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91EB" w14:textId="77777777" w:rsidR="009F7F4D" w:rsidRPr="002129FA" w:rsidRDefault="009F7F4D" w:rsidP="009F7F4D">
      <w:pPr>
        <w:pStyle w:val="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14:paraId="42F9B18C" w14:textId="3CD1717E" w:rsidR="009F7F4D" w:rsidRPr="002129FA" w:rsidRDefault="009F7F4D" w:rsidP="009F7F4D">
      <w:pPr>
        <w:pStyle w:val="Undertitel"/>
        <w:rPr>
          <w:rFonts w:ascii="Verdana Pro Black" w:hAnsi="Verdana Pro Black"/>
        </w:rPr>
      </w:pPr>
      <w:r>
        <w:rPr>
          <w:rFonts w:ascii="Verdana Pro Black" w:hAnsi="Verdana Pro Black"/>
        </w:rPr>
        <w:t>FORMIDLINGSLEGATE</w:t>
      </w:r>
      <w:r w:rsidR="000476F3">
        <w:rPr>
          <w:rFonts w:ascii="Verdana Pro Black" w:hAnsi="Verdana Pro Black"/>
        </w:rPr>
        <w:t>R</w:t>
      </w:r>
    </w:p>
    <w:p w14:paraId="2685E923" w14:textId="77777777" w:rsidR="00214175" w:rsidRDefault="00214175" w:rsidP="002141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175" w14:paraId="0D7D532B" w14:textId="77777777" w:rsidTr="775C9619">
        <w:tc>
          <w:tcPr>
            <w:tcW w:w="9628" w:type="dxa"/>
            <w:shd w:val="clear" w:color="auto" w:fill="E7E6E6" w:themeFill="background2"/>
          </w:tcPr>
          <w:p w14:paraId="0F71502C" w14:textId="69EE867A" w:rsidR="00746683" w:rsidRPr="00A95902" w:rsidRDefault="00301D62" w:rsidP="00746683">
            <w:pPr>
              <w:rPr>
                <w:b/>
                <w:bCs/>
              </w:rPr>
            </w:pPr>
            <w:r>
              <w:rPr>
                <w:b/>
                <w:bCs/>
              </w:rPr>
              <w:t>Sådan udfylder du an</w:t>
            </w:r>
            <w:r w:rsidR="00746683" w:rsidRPr="00A95902">
              <w:rPr>
                <w:b/>
                <w:bCs/>
              </w:rPr>
              <w:t>søgningsskema</w:t>
            </w:r>
            <w:r>
              <w:rPr>
                <w:b/>
                <w:bCs/>
              </w:rPr>
              <w:t>et:</w:t>
            </w:r>
          </w:p>
          <w:p w14:paraId="2CA864EA" w14:textId="21DBFA13" w:rsidR="007D73E3" w:rsidRPr="00A95902" w:rsidRDefault="00182B93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A</w:t>
            </w:r>
            <w:r w:rsidR="007D73E3" w:rsidRPr="00A95902">
              <w:rPr>
                <w:rFonts w:cstheme="minorHAnsi"/>
                <w:lang w:val="da-DK"/>
              </w:rPr>
              <w:t xml:space="preserve">nsøgningsteksten må maksimalt fylde </w:t>
            </w:r>
            <w:r w:rsidR="00A95902" w:rsidRPr="00A95902">
              <w:rPr>
                <w:rFonts w:cstheme="minorHAnsi"/>
                <w:lang w:val="da-DK"/>
              </w:rPr>
              <w:t>seks</w:t>
            </w:r>
            <w:r w:rsidR="007D73E3" w:rsidRPr="00A95902">
              <w:rPr>
                <w:rFonts w:cstheme="minorHAnsi"/>
                <w:lang w:val="da-DK"/>
              </w:rPr>
              <w:t xml:space="preserve"> sider. Ansøgninger</w:t>
            </w:r>
            <w:r w:rsidR="00B50A92">
              <w:rPr>
                <w:rFonts w:cstheme="minorHAnsi"/>
                <w:lang w:val="da-DK"/>
              </w:rPr>
              <w:t>,</w:t>
            </w:r>
            <w:r w:rsidR="007D73E3" w:rsidRPr="00A95902">
              <w:rPr>
                <w:rFonts w:cstheme="minorHAnsi"/>
                <w:lang w:val="da-DK"/>
              </w:rPr>
              <w:t xml:space="preserve"> der overskrider dette sidetal</w:t>
            </w:r>
            <w:r w:rsidR="00B50A92">
              <w:rPr>
                <w:rFonts w:cstheme="minorHAnsi"/>
                <w:lang w:val="da-DK"/>
              </w:rPr>
              <w:t>,</w:t>
            </w:r>
            <w:r w:rsidR="007D73E3" w:rsidRPr="00A95902">
              <w:rPr>
                <w:rFonts w:cstheme="minorHAnsi"/>
                <w:lang w:val="da-DK"/>
              </w:rPr>
              <w:t xml:space="preserve"> vil blive afvist.</w:t>
            </w:r>
            <w:r w:rsidR="007D73E3" w:rsidRPr="00387D88">
              <w:rPr>
                <w:rFonts w:cstheme="minorHAnsi"/>
                <w:lang w:val="da-DK"/>
              </w:rPr>
              <w:t xml:space="preserve"> </w:t>
            </w:r>
            <w:r w:rsidR="007D73E3" w:rsidRPr="00A95902">
              <w:rPr>
                <w:rFonts w:cstheme="minorHAnsi"/>
                <w:lang w:val="da-DK"/>
              </w:rPr>
              <w:t xml:space="preserve">Teksten skal skrives med </w:t>
            </w:r>
            <w:proofErr w:type="spellStart"/>
            <w:r w:rsidR="007D73E3" w:rsidRPr="00524605">
              <w:rPr>
                <w:rFonts w:cstheme="minorHAnsi"/>
                <w:i/>
                <w:iCs/>
                <w:lang w:val="da-DK"/>
              </w:rPr>
              <w:t>calibri</w:t>
            </w:r>
            <w:proofErr w:type="spellEnd"/>
            <w:r w:rsidR="007D73E3" w:rsidRPr="00A95902">
              <w:rPr>
                <w:rFonts w:cstheme="minorHAnsi"/>
                <w:lang w:val="da-DK"/>
              </w:rPr>
              <w:t xml:space="preserve"> pkt. 11, linjeafstand 1,0, margener: top: 3 cm, bund 3 cm, højre 2 cm og venstre 2 cm). </w:t>
            </w:r>
            <w:ins w:id="0" w:author="Rikke Sig Hansen" w:date="2024-01-03T19:05:00Z">
              <w:r w:rsidR="00B21229">
                <w:rPr>
                  <w:rFonts w:cstheme="minorHAnsi"/>
                  <w:lang w:val="da-DK"/>
                </w:rPr>
                <w:t xml:space="preserve">Siden med underskrifter tæller ikke med. </w:t>
              </w:r>
            </w:ins>
          </w:p>
          <w:p w14:paraId="53342A51" w14:textId="2D47A96D" w:rsidR="007D73E3" w:rsidRPr="00A95902" w:rsidRDefault="00387D88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Du</w:t>
            </w:r>
            <w:r w:rsidR="007D73E3" w:rsidRPr="00A95902">
              <w:rPr>
                <w:rFonts w:cstheme="minorHAnsi"/>
                <w:lang w:val="da-DK"/>
              </w:rPr>
              <w:t xml:space="preserve"> kan vælge at supplere ansøgningsteksten med grafikker eller billeder. Det bør dog holdes på et minimum. Billeder og grafikker tæller med i </w:t>
            </w:r>
            <w:r w:rsidR="00DA473B" w:rsidRPr="00A95902">
              <w:rPr>
                <w:rFonts w:cstheme="minorHAnsi"/>
                <w:lang w:val="da-DK"/>
              </w:rPr>
              <w:t xml:space="preserve">det samlede </w:t>
            </w:r>
            <w:r w:rsidR="007D73E3" w:rsidRPr="00A95902">
              <w:rPr>
                <w:rFonts w:cstheme="minorHAnsi"/>
                <w:lang w:val="da-DK"/>
              </w:rPr>
              <w:t xml:space="preserve">sideantal. </w:t>
            </w:r>
          </w:p>
          <w:p w14:paraId="13483FF1" w14:textId="38A6A9F9" w:rsidR="007D73E3" w:rsidRPr="00387D88" w:rsidRDefault="007D73E3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 w:rsidRPr="00387D88">
              <w:rPr>
                <w:rFonts w:cstheme="minorHAnsi"/>
                <w:lang w:val="da-DK"/>
              </w:rPr>
              <w:t>Teksten i de lyseblå bokse er vejledende tekst, som forklarer</w:t>
            </w:r>
            <w:r w:rsidR="005A3DF4">
              <w:rPr>
                <w:rFonts w:cstheme="minorHAnsi"/>
                <w:lang w:val="da-DK"/>
              </w:rPr>
              <w:t>,</w:t>
            </w:r>
            <w:r w:rsidRPr="00387D88">
              <w:rPr>
                <w:rFonts w:cstheme="minorHAnsi"/>
                <w:lang w:val="da-DK"/>
              </w:rPr>
              <w:t xml:space="preserve"> hvordan spørgsmålene skal forstås, og hvad afsnittene kan indeholde. </w:t>
            </w:r>
          </w:p>
          <w:p w14:paraId="60DAE8EF" w14:textId="6107C5DD" w:rsidR="007D73E3" w:rsidRPr="00387D88" w:rsidRDefault="007615EE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</w:t>
            </w:r>
            <w:r w:rsidR="007D73E3" w:rsidRPr="00387D88">
              <w:rPr>
                <w:rFonts w:cstheme="minorHAnsi"/>
                <w:lang w:val="da-DK"/>
              </w:rPr>
              <w:t xml:space="preserve"> kan indsende ansøgningen på dansk eller engelsk</w:t>
            </w:r>
            <w:r w:rsidR="00EE1193">
              <w:rPr>
                <w:rFonts w:cstheme="minorHAnsi"/>
                <w:lang w:val="da-DK"/>
              </w:rPr>
              <w:t>.</w:t>
            </w:r>
            <w:r w:rsidR="007D73E3" w:rsidRPr="00387D88">
              <w:rPr>
                <w:rFonts w:cstheme="minorHAnsi"/>
                <w:lang w:val="da-DK"/>
              </w:rPr>
              <w:t xml:space="preserve"> </w:t>
            </w:r>
          </w:p>
          <w:p w14:paraId="4926FA61" w14:textId="023EA6A6" w:rsidR="007D73E3" w:rsidRDefault="00182B93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 skal h</w:t>
            </w:r>
            <w:r w:rsidR="007D73E3" w:rsidRPr="00387D88">
              <w:rPr>
                <w:rFonts w:cstheme="minorHAnsi"/>
                <w:lang w:val="da-DK"/>
              </w:rPr>
              <w:t>usk</w:t>
            </w:r>
            <w:r>
              <w:rPr>
                <w:rFonts w:cstheme="minorHAnsi"/>
                <w:lang w:val="da-DK"/>
              </w:rPr>
              <w:t>e at skrive</w:t>
            </w:r>
            <w:r w:rsidR="007D73E3" w:rsidRPr="00387D88">
              <w:rPr>
                <w:rFonts w:cstheme="minorHAnsi"/>
                <w:lang w:val="da-DK"/>
              </w:rPr>
              <w:t xml:space="preserve"> under nederst </w:t>
            </w:r>
            <w:r>
              <w:rPr>
                <w:rFonts w:cstheme="minorHAnsi"/>
                <w:lang w:val="da-DK"/>
              </w:rPr>
              <w:t>i skemaet</w:t>
            </w:r>
            <w:r w:rsidR="00EE1193">
              <w:rPr>
                <w:rFonts w:cstheme="minorHAnsi"/>
                <w:lang w:val="da-DK"/>
              </w:rPr>
              <w:t>.</w:t>
            </w:r>
          </w:p>
          <w:p w14:paraId="3CFF3DF7" w14:textId="12463A2E" w:rsidR="00CF6F33" w:rsidRDefault="00CF6F33" w:rsidP="00CF6F3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Bevillingssystemet læser KUN obligatoriske bilag og forholder sig IKKE til andre bilag eller indhold, der linkes til i ansøgningsteksten</w:t>
            </w:r>
            <w:r w:rsidR="00EE1193">
              <w:rPr>
                <w:lang w:val="da-DK"/>
              </w:rPr>
              <w:t>.</w:t>
            </w:r>
          </w:p>
          <w:p w14:paraId="33BB30B5" w14:textId="77777777" w:rsidR="00CF6F33" w:rsidRPr="00CF6F33" w:rsidRDefault="00CF6F33" w:rsidP="00502A79">
            <w:pPr>
              <w:ind w:left="360"/>
              <w:rPr>
                <w:rFonts w:cstheme="minorHAnsi"/>
              </w:rPr>
            </w:pPr>
          </w:p>
          <w:p w14:paraId="68897171" w14:textId="7C80B53C" w:rsidR="001A4378" w:rsidRPr="00387D88" w:rsidRDefault="00301D62" w:rsidP="001A43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Sådan indsender du din </w:t>
            </w:r>
            <w:r w:rsidR="001A4378" w:rsidRPr="00387D88">
              <w:rPr>
                <w:rFonts w:cstheme="minorHAnsi"/>
                <w:b/>
                <w:bCs/>
              </w:rPr>
              <w:t>ansøgning</w:t>
            </w:r>
            <w:r>
              <w:rPr>
                <w:rFonts w:cstheme="minorHAnsi"/>
                <w:b/>
                <w:bCs/>
              </w:rPr>
              <w:t>:</w:t>
            </w:r>
          </w:p>
          <w:p w14:paraId="7BD1EDDD" w14:textId="52D43C32" w:rsidR="001A4378" w:rsidRPr="002303BC" w:rsidRDefault="00182B93" w:rsidP="001A4378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2303BC">
              <w:rPr>
                <w:rFonts w:cstheme="minorHAnsi"/>
                <w:lang w:val="da-DK"/>
              </w:rPr>
              <w:t>Du</w:t>
            </w:r>
            <w:r w:rsidR="001A4378" w:rsidRPr="002303BC">
              <w:rPr>
                <w:rFonts w:cstheme="minorHAnsi"/>
                <w:lang w:val="da-DK"/>
              </w:rPr>
              <w:t xml:space="preserve"> skal indsende ansøgningen via vores.cisu.dk. Vejledning til indsendelse af ansøgningen findes her: </w:t>
            </w:r>
            <w:r w:rsidR="00000000">
              <w:fldChar w:fldCharType="begin"/>
            </w:r>
            <w:r w:rsidR="00000000" w:rsidRPr="00352E0E">
              <w:rPr>
                <w:lang w:val="da-DK"/>
              </w:rPr>
              <w:instrText>HYPERLINK "https://www.cisu.dk/vorescisu"</w:instrText>
            </w:r>
            <w:r w:rsidR="00000000">
              <w:fldChar w:fldCharType="separate"/>
            </w:r>
            <w:r w:rsidR="001A4378" w:rsidRPr="002303BC">
              <w:rPr>
                <w:rStyle w:val="Hyperlink"/>
                <w:rFonts w:cstheme="minorHAnsi"/>
                <w:color w:val="2F5496" w:themeColor="accent1" w:themeShade="BF"/>
                <w:lang w:val="da-DK"/>
              </w:rPr>
              <w:t>https://www.cisu.dk/vorescisu</w:t>
            </w:r>
            <w:r w:rsidR="00000000">
              <w:rPr>
                <w:rStyle w:val="Hyperlink"/>
                <w:rFonts w:cstheme="minorHAnsi"/>
                <w:color w:val="2F5496" w:themeColor="accent1" w:themeShade="BF"/>
                <w:lang w:val="da-DK"/>
              </w:rPr>
              <w:fldChar w:fldCharType="end"/>
            </w:r>
            <w:r w:rsidR="001A4378" w:rsidRPr="002303BC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="001A4378" w:rsidRPr="002303BC">
              <w:rPr>
                <w:rFonts w:cstheme="minorHAnsi"/>
                <w:lang w:val="da-DK"/>
              </w:rPr>
              <w:t xml:space="preserve"> </w:t>
            </w:r>
          </w:p>
          <w:p w14:paraId="3F9F341E" w14:textId="0A73235F" w:rsidR="001A4378" w:rsidRPr="002303BC" w:rsidRDefault="00BB69AE" w:rsidP="001A4378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2303BC">
              <w:rPr>
                <w:rStyle w:val="cf01"/>
                <w:rFonts w:asciiTheme="minorHAnsi" w:hAnsiTheme="minorHAnsi" w:cstheme="minorHAnsi"/>
                <w:sz w:val="22"/>
                <w:szCs w:val="22"/>
                <w:lang w:val="da-DK"/>
              </w:rPr>
              <w:t>Vi anbefaler, at du opretter dig i Vores CISU i god tid</w:t>
            </w:r>
            <w:r w:rsidR="001A4378" w:rsidRPr="002303BC">
              <w:rPr>
                <w:rFonts w:cstheme="minorHAnsi"/>
                <w:lang w:val="da-DK"/>
              </w:rPr>
              <w:t>.</w:t>
            </w:r>
          </w:p>
          <w:p w14:paraId="3B7EE0A8" w14:textId="07402EA9" w:rsidR="00214175" w:rsidRPr="00EE7B3C" w:rsidRDefault="001A4378" w:rsidP="001A4378">
            <w:pPr>
              <w:rPr>
                <w:i/>
                <w:iCs/>
                <w:sz w:val="24"/>
                <w:szCs w:val="24"/>
              </w:rPr>
            </w:pPr>
            <w:r w:rsidRPr="00387D88">
              <w:rPr>
                <w:rFonts w:cstheme="minorHAnsi"/>
                <w:b/>
                <w:bCs/>
              </w:rPr>
              <w:t xml:space="preserve">NB: </w:t>
            </w:r>
            <w:r w:rsidR="00A07539">
              <w:rPr>
                <w:rFonts w:cstheme="minorHAnsi"/>
                <w:b/>
                <w:bCs/>
              </w:rPr>
              <w:t>S</w:t>
            </w:r>
            <w:r w:rsidRPr="00387D88">
              <w:rPr>
                <w:rFonts w:cstheme="minorHAnsi"/>
                <w:b/>
                <w:bCs/>
              </w:rPr>
              <w:t>let denne boks og de lyseblå bokse</w:t>
            </w:r>
            <w:r w:rsidR="00A07539">
              <w:rPr>
                <w:rFonts w:cstheme="minorHAnsi"/>
                <w:b/>
                <w:bCs/>
              </w:rPr>
              <w:t>,</w:t>
            </w:r>
            <w:r w:rsidRPr="00387D88">
              <w:rPr>
                <w:rFonts w:cstheme="minorHAnsi"/>
                <w:b/>
                <w:bCs/>
              </w:rPr>
              <w:t xml:space="preserve"> inden </w:t>
            </w:r>
            <w:r w:rsidR="000D741D">
              <w:rPr>
                <w:rFonts w:cstheme="minorHAnsi"/>
                <w:b/>
                <w:bCs/>
              </w:rPr>
              <w:t>du</w:t>
            </w:r>
            <w:r w:rsidRPr="00387D88">
              <w:rPr>
                <w:rFonts w:cstheme="minorHAnsi"/>
                <w:b/>
                <w:bCs/>
              </w:rPr>
              <w:t xml:space="preserve"> indsender ansøgningen</w:t>
            </w:r>
            <w:r w:rsidR="00D2342F">
              <w:rPr>
                <w:rFonts w:cstheme="minorHAnsi"/>
                <w:b/>
                <w:bCs/>
              </w:rPr>
              <w:t>.</w:t>
            </w:r>
          </w:p>
        </w:tc>
      </w:tr>
    </w:tbl>
    <w:p w14:paraId="5B3A2540" w14:textId="77777777" w:rsidR="008963B4" w:rsidRDefault="008963B4" w:rsidP="002267EC">
      <w:pPr>
        <w:rPr>
          <w:b/>
          <w:bCs/>
          <w:sz w:val="24"/>
          <w:szCs w:val="24"/>
        </w:rPr>
      </w:pPr>
    </w:p>
    <w:p w14:paraId="7A6E6BA2" w14:textId="602D19BC" w:rsidR="003A2CE8" w:rsidRPr="002129FA" w:rsidRDefault="003A2CE8" w:rsidP="003A2CE8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>TITEL:</w:t>
      </w:r>
    </w:p>
    <w:p w14:paraId="79241E7C" w14:textId="77777777" w:rsidR="003A2CE8" w:rsidRDefault="003A2CE8" w:rsidP="003A2CE8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 xml:space="preserve">ANSØGER: </w:t>
      </w:r>
    </w:p>
    <w:p w14:paraId="5E3473C0" w14:textId="77777777" w:rsidR="006370B1" w:rsidRDefault="006370B1" w:rsidP="003A2CE8">
      <w:pPr>
        <w:rPr>
          <w:rFonts w:ascii="Verdana Pro Black" w:hAnsi="Verdana Pro Black"/>
          <w:b/>
          <w:bCs/>
          <w:sz w:val="24"/>
          <w:szCs w:val="24"/>
        </w:rPr>
      </w:pPr>
    </w:p>
    <w:p w14:paraId="10E6973B" w14:textId="77777777" w:rsidR="006370B1" w:rsidRPr="00961F0F" w:rsidRDefault="006370B1" w:rsidP="006370B1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>HVAD VIL DU OPNÅ MED FORMIDLINGSLEGATET?</w:t>
      </w:r>
    </w:p>
    <w:p w14:paraId="7944695A" w14:textId="34CEC887" w:rsidR="006370B1" w:rsidRPr="0087300E" w:rsidRDefault="006370B1" w:rsidP="006370B1">
      <w:pPr>
        <w:pStyle w:val="Listeafsnit"/>
        <w:numPr>
          <w:ilvl w:val="0"/>
          <w:numId w:val="1"/>
        </w:numPr>
        <w:rPr>
          <w:lang w:val="da-DK"/>
        </w:rPr>
      </w:pPr>
      <w:r w:rsidRPr="188BFE4B">
        <w:rPr>
          <w:lang w:val="da-DK"/>
        </w:rPr>
        <w:t xml:space="preserve">Beskriv den forandring, </w:t>
      </w:r>
      <w:r>
        <w:rPr>
          <w:lang w:val="da-DK"/>
        </w:rPr>
        <w:t>du</w:t>
      </w:r>
      <w:r w:rsidRPr="188BFE4B">
        <w:rPr>
          <w:lang w:val="da-DK"/>
        </w:rPr>
        <w:t xml:space="preserve"> søger at skabe hos</w:t>
      </w:r>
      <w:r w:rsidR="000B2A63">
        <w:rPr>
          <w:lang w:val="da-DK"/>
        </w:rPr>
        <w:t xml:space="preserve"> </w:t>
      </w:r>
      <w:r w:rsidRPr="188BFE4B">
        <w:rPr>
          <w:lang w:val="da-DK"/>
        </w:rPr>
        <w:t>målgruppe</w:t>
      </w:r>
      <w:r w:rsidR="000B2A63">
        <w:rPr>
          <w:lang w:val="da-DK"/>
        </w:rPr>
        <w:t>n.</w:t>
      </w:r>
    </w:p>
    <w:p w14:paraId="508AA75E" w14:textId="781D2604" w:rsidR="006370B1" w:rsidRDefault="006370B1" w:rsidP="00637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 w:rsidRPr="188BFE4B">
        <w:rPr>
          <w:i/>
          <w:iCs/>
        </w:rPr>
        <w:t>Forklar kort og præcist, hvilke</w:t>
      </w:r>
      <w:r>
        <w:rPr>
          <w:i/>
          <w:iCs/>
        </w:rPr>
        <w:t>n</w:t>
      </w:r>
      <w:r w:rsidRPr="188BFE4B">
        <w:rPr>
          <w:i/>
          <w:iCs/>
        </w:rPr>
        <w:t xml:space="preserve"> konkret forandring</w:t>
      </w:r>
      <w:r w:rsidR="00646634">
        <w:rPr>
          <w:i/>
          <w:iCs/>
        </w:rPr>
        <w:t>,</w:t>
      </w:r>
      <w:r w:rsidRPr="188BFE4B">
        <w:rPr>
          <w:i/>
          <w:iCs/>
        </w:rPr>
        <w:t xml:space="preserve"> </w:t>
      </w:r>
      <w:r>
        <w:rPr>
          <w:i/>
          <w:iCs/>
        </w:rPr>
        <w:t>du</w:t>
      </w:r>
      <w:r w:rsidRPr="188BFE4B">
        <w:rPr>
          <w:i/>
          <w:iCs/>
        </w:rPr>
        <w:t xml:space="preserve"> vil opnå hos den valgte målgruppe i Danmark. Dvs</w:t>
      </w:r>
      <w:r w:rsidR="00C44229">
        <w:rPr>
          <w:i/>
          <w:iCs/>
        </w:rPr>
        <w:t>.</w:t>
      </w:r>
      <w:r w:rsidR="00646634">
        <w:rPr>
          <w:i/>
          <w:iCs/>
        </w:rPr>
        <w:t>:</w:t>
      </w:r>
      <w:r w:rsidRPr="188BFE4B">
        <w:rPr>
          <w:i/>
          <w:iCs/>
        </w:rPr>
        <w:t xml:space="preserve"> </w:t>
      </w:r>
      <w:r w:rsidR="00646634">
        <w:rPr>
          <w:i/>
          <w:iCs/>
        </w:rPr>
        <w:t>H</w:t>
      </w:r>
      <w:r w:rsidRPr="188BFE4B">
        <w:rPr>
          <w:i/>
          <w:iCs/>
        </w:rPr>
        <w:t>vad har ændret sig hos målgruppen,</w:t>
      </w:r>
      <w:r w:rsidRPr="00CF6975">
        <w:rPr>
          <w:i/>
          <w:iCs/>
        </w:rPr>
        <w:t xml:space="preserve"> </w:t>
      </w:r>
      <w:r w:rsidRPr="188BFE4B">
        <w:rPr>
          <w:i/>
          <w:iCs/>
        </w:rPr>
        <w:t xml:space="preserve">når </w:t>
      </w:r>
      <w:r>
        <w:rPr>
          <w:i/>
          <w:iCs/>
        </w:rPr>
        <w:t>aktiviteterne</w:t>
      </w:r>
      <w:r w:rsidRPr="188BFE4B">
        <w:rPr>
          <w:i/>
          <w:iCs/>
        </w:rPr>
        <w:t xml:space="preserve"> er slut</w:t>
      </w:r>
      <w:r w:rsidR="00646634">
        <w:rPr>
          <w:i/>
          <w:iCs/>
        </w:rPr>
        <w:t xml:space="preserve"> -</w:t>
      </w:r>
      <w:r w:rsidRPr="188BFE4B">
        <w:rPr>
          <w:i/>
          <w:iCs/>
        </w:rPr>
        <w:t xml:space="preserve"> sammenlignet med inden </w:t>
      </w:r>
      <w:r>
        <w:rPr>
          <w:i/>
          <w:iCs/>
        </w:rPr>
        <w:t>du gik i gang</w:t>
      </w:r>
      <w:r w:rsidR="00646634">
        <w:rPr>
          <w:i/>
          <w:iCs/>
        </w:rPr>
        <w:t>?</w:t>
      </w:r>
      <w:r>
        <w:rPr>
          <w:i/>
          <w:iCs/>
        </w:rPr>
        <w:t xml:space="preserve"> O</w:t>
      </w:r>
      <w:r w:rsidRPr="188BFE4B">
        <w:rPr>
          <w:i/>
          <w:iCs/>
        </w:rPr>
        <w:t xml:space="preserve">g hvordan kommer </w:t>
      </w:r>
      <w:r>
        <w:rPr>
          <w:i/>
          <w:iCs/>
        </w:rPr>
        <w:t xml:space="preserve">det </w:t>
      </w:r>
      <w:r w:rsidRPr="188BFE4B">
        <w:rPr>
          <w:i/>
          <w:iCs/>
        </w:rPr>
        <w:t>til udtryk som enten viden, holdning eller handling</w:t>
      </w:r>
      <w:r>
        <w:rPr>
          <w:i/>
          <w:iCs/>
        </w:rPr>
        <w:t>?</w:t>
      </w:r>
    </w:p>
    <w:p w14:paraId="19489771" w14:textId="76192F7E" w:rsidR="006370B1" w:rsidRPr="00726684" w:rsidRDefault="006370B1" w:rsidP="0072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bCs/>
          <w:sz w:val="24"/>
          <w:szCs w:val="24"/>
        </w:rPr>
      </w:pPr>
      <w:r>
        <w:rPr>
          <w:i/>
          <w:iCs/>
        </w:rPr>
        <w:t xml:space="preserve">Hvis dine initiativer skal lede til mere end </w:t>
      </w:r>
      <w:r w:rsidR="00E2492B">
        <w:rPr>
          <w:i/>
          <w:iCs/>
        </w:rPr>
        <w:t>é</w:t>
      </w:r>
      <w:r>
        <w:rPr>
          <w:i/>
          <w:iCs/>
        </w:rPr>
        <w:t>n forandring, skal du beskrive hver forandring særskilt.</w:t>
      </w:r>
    </w:p>
    <w:p w14:paraId="268C6287" w14:textId="77777777" w:rsidR="006370B1" w:rsidRPr="002129FA" w:rsidRDefault="006370B1" w:rsidP="003A2CE8">
      <w:pPr>
        <w:rPr>
          <w:rFonts w:ascii="Verdana Pro Black" w:hAnsi="Verdana Pro Black"/>
          <w:b/>
          <w:bCs/>
          <w:sz w:val="24"/>
          <w:szCs w:val="24"/>
        </w:rPr>
      </w:pPr>
    </w:p>
    <w:p w14:paraId="0B3C4845" w14:textId="55561B5B" w:rsidR="00BD289E" w:rsidRPr="00961F0F" w:rsidRDefault="001D7286" w:rsidP="004B6E73">
      <w:pPr>
        <w:pStyle w:val="Overskrift1"/>
        <w:rPr>
          <w:rFonts w:ascii="Verdana Pro Black" w:hAnsi="Verdana Pro Black"/>
          <w:color w:val="auto"/>
          <w:sz w:val="24"/>
          <w:szCs w:val="24"/>
        </w:rPr>
      </w:pPr>
      <w:r w:rsidRPr="00961F0F">
        <w:rPr>
          <w:rFonts w:ascii="Verdana Pro Black" w:hAnsi="Verdana Pro Black"/>
          <w:color w:val="auto"/>
          <w:sz w:val="24"/>
          <w:szCs w:val="24"/>
        </w:rPr>
        <w:t>HVEM VIL DU NÅ MED DIT/DINE INITIATIVER?</w:t>
      </w:r>
    </w:p>
    <w:p w14:paraId="4021D402" w14:textId="249A5057" w:rsidR="00AC3DBB" w:rsidRPr="00C65305" w:rsidRDefault="00AC3DBB" w:rsidP="188BFE4B">
      <w:pPr>
        <w:pStyle w:val="Listeafsnit"/>
        <w:numPr>
          <w:ilvl w:val="0"/>
          <w:numId w:val="1"/>
        </w:numPr>
        <w:rPr>
          <w:rFonts w:eastAsiaTheme="minorEastAsia"/>
          <w:lang w:val="da-DK"/>
        </w:rPr>
      </w:pPr>
      <w:r w:rsidRPr="188BFE4B">
        <w:rPr>
          <w:lang w:val="da-DK"/>
        </w:rPr>
        <w:t xml:space="preserve">Beskriv </w:t>
      </w:r>
      <w:r w:rsidR="007F513D">
        <w:rPr>
          <w:lang w:val="da-DK"/>
        </w:rPr>
        <w:t>den</w:t>
      </w:r>
      <w:r w:rsidR="000F6689">
        <w:rPr>
          <w:lang w:val="da-DK"/>
        </w:rPr>
        <w:t xml:space="preserve"> </w:t>
      </w:r>
      <w:r w:rsidRPr="188BFE4B">
        <w:rPr>
          <w:lang w:val="da-DK"/>
        </w:rPr>
        <w:t>målgruppe</w:t>
      </w:r>
      <w:r w:rsidR="007F513D">
        <w:rPr>
          <w:lang w:val="da-DK"/>
        </w:rPr>
        <w:t>,</w:t>
      </w:r>
      <w:r w:rsidR="00744C92">
        <w:rPr>
          <w:lang w:val="da-DK"/>
        </w:rPr>
        <w:t xml:space="preserve"> du vil </w:t>
      </w:r>
      <w:r w:rsidRPr="188BFE4B">
        <w:rPr>
          <w:lang w:val="da-DK"/>
        </w:rPr>
        <w:t xml:space="preserve">nå, herunder forventet antal personer </w:t>
      </w:r>
      <w:r w:rsidRPr="188BFE4B">
        <w:rPr>
          <w:i/>
          <w:iCs/>
          <w:lang w:val="da-DK"/>
        </w:rPr>
        <w:t xml:space="preserve">(Jo højere beløb, </w:t>
      </w:r>
      <w:r w:rsidR="00744C92">
        <w:rPr>
          <w:i/>
          <w:iCs/>
          <w:lang w:val="da-DK"/>
        </w:rPr>
        <w:t>du</w:t>
      </w:r>
      <w:r w:rsidRPr="188BFE4B">
        <w:rPr>
          <w:i/>
          <w:iCs/>
          <w:lang w:val="da-DK"/>
        </w:rPr>
        <w:t xml:space="preserve"> søger, jo </w:t>
      </w:r>
      <w:r w:rsidR="004972CF">
        <w:rPr>
          <w:i/>
          <w:iCs/>
          <w:lang w:val="da-DK"/>
        </w:rPr>
        <w:t>flere mennesker skal legatet nå ud til</w:t>
      </w:r>
      <w:r w:rsidRPr="188BFE4B">
        <w:rPr>
          <w:i/>
          <w:iCs/>
          <w:lang w:val="da-DK"/>
        </w:rPr>
        <w:t xml:space="preserve">). </w:t>
      </w:r>
    </w:p>
    <w:p w14:paraId="3E9ED748" w14:textId="6DEE4376" w:rsidR="006B5A9E" w:rsidRPr="006B5A9E" w:rsidRDefault="00AC3DBB" w:rsidP="188BFE4B">
      <w:pPr>
        <w:pStyle w:val="Listeafsnit"/>
        <w:numPr>
          <w:ilvl w:val="0"/>
          <w:numId w:val="1"/>
        </w:numPr>
        <w:rPr>
          <w:i/>
          <w:iCs/>
          <w:lang w:val="da-DK"/>
        </w:rPr>
      </w:pPr>
      <w:r w:rsidRPr="188BFE4B">
        <w:rPr>
          <w:rFonts w:ascii="Calibri" w:eastAsia="Times New Roman" w:hAnsi="Calibri" w:cs="Calibri"/>
          <w:color w:val="000000" w:themeColor="text1"/>
          <w:lang w:val="da-DK"/>
        </w:rPr>
        <w:lastRenderedPageBreak/>
        <w:t xml:space="preserve">Beskriv personer i målgruppen, der </w:t>
      </w:r>
      <w:r w:rsidR="00DD5059">
        <w:rPr>
          <w:rFonts w:ascii="Calibri" w:eastAsia="Times New Roman" w:hAnsi="Calibri" w:cs="Calibri"/>
          <w:color w:val="000000" w:themeColor="text1"/>
          <w:lang w:val="da-DK"/>
        </w:rPr>
        <w:t xml:space="preserve">er en del af det </w:t>
      </w:r>
      <w:r w:rsidRPr="188BFE4B">
        <w:rPr>
          <w:rFonts w:ascii="Calibri" w:eastAsia="Times New Roman" w:hAnsi="Calibri" w:cs="Calibri"/>
          <w:color w:val="000000" w:themeColor="text1"/>
          <w:lang w:val="da-DK"/>
        </w:rPr>
        <w:t>neutrale</w:t>
      </w:r>
      <w:r w:rsidR="00DD5059">
        <w:rPr>
          <w:rFonts w:ascii="Calibri" w:eastAsia="Times New Roman" w:hAnsi="Calibri" w:cs="Calibri"/>
          <w:color w:val="000000" w:themeColor="text1"/>
          <w:lang w:val="da-DK"/>
        </w:rPr>
        <w:t xml:space="preserve"> segment</w:t>
      </w:r>
      <w:r w:rsidR="008B31F8">
        <w:rPr>
          <w:rFonts w:ascii="Calibri" w:eastAsia="Times New Roman" w:hAnsi="Calibri" w:cs="Calibri"/>
          <w:color w:val="000000" w:themeColor="text1"/>
          <w:lang w:val="da-DK"/>
        </w:rPr>
        <w:t>.</w:t>
      </w:r>
    </w:p>
    <w:p w14:paraId="2474176D" w14:textId="131CB148" w:rsidR="00437217" w:rsidRDefault="50F4FAEF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188BFE4B">
        <w:rPr>
          <w:i/>
          <w:iCs/>
        </w:rPr>
        <w:t xml:space="preserve">Med ’målgruppe’ menes de grupper af personer (i Danmark), </w:t>
      </w:r>
      <w:r w:rsidR="00EF2411">
        <w:rPr>
          <w:i/>
          <w:iCs/>
        </w:rPr>
        <w:t>du</w:t>
      </w:r>
      <w:r w:rsidR="00041F23">
        <w:rPr>
          <w:i/>
          <w:iCs/>
        </w:rPr>
        <w:t xml:space="preserve"> </w:t>
      </w:r>
      <w:r w:rsidR="00A03B66" w:rsidRPr="188BFE4B">
        <w:rPr>
          <w:i/>
          <w:iCs/>
        </w:rPr>
        <w:t xml:space="preserve">henvender </w:t>
      </w:r>
      <w:r w:rsidR="00EF2411">
        <w:rPr>
          <w:i/>
          <w:iCs/>
        </w:rPr>
        <w:t>d</w:t>
      </w:r>
      <w:r w:rsidR="00A03B66" w:rsidRPr="188BFE4B">
        <w:rPr>
          <w:i/>
          <w:iCs/>
        </w:rPr>
        <w:t xml:space="preserve">ig til </w:t>
      </w:r>
      <w:r w:rsidR="00EF2411">
        <w:rPr>
          <w:i/>
          <w:iCs/>
        </w:rPr>
        <w:t xml:space="preserve">gennem </w:t>
      </w:r>
      <w:r w:rsidRPr="188BFE4B">
        <w:rPr>
          <w:i/>
          <w:iCs/>
        </w:rPr>
        <w:t xml:space="preserve">aktiviteter og produkter. I besvarelsen af spørgsmålet skal </w:t>
      </w:r>
      <w:r w:rsidR="00EF2411">
        <w:rPr>
          <w:i/>
          <w:iCs/>
        </w:rPr>
        <w:t xml:space="preserve">du </w:t>
      </w:r>
      <w:r w:rsidRPr="188BFE4B">
        <w:rPr>
          <w:i/>
          <w:iCs/>
        </w:rPr>
        <w:t>være så specifik som muligt i forhold ti</w:t>
      </w:r>
      <w:r w:rsidR="003F142E">
        <w:rPr>
          <w:i/>
          <w:iCs/>
        </w:rPr>
        <w:t>l</w:t>
      </w:r>
      <w:r w:rsidR="00E71DD7">
        <w:rPr>
          <w:i/>
          <w:iCs/>
        </w:rPr>
        <w:t xml:space="preserve"> </w:t>
      </w:r>
      <w:r w:rsidR="00E71DD7" w:rsidRPr="003F142E">
        <w:rPr>
          <w:i/>
          <w:iCs/>
          <w:u w:val="single"/>
        </w:rPr>
        <w:t>antal</w:t>
      </w:r>
      <w:r w:rsidR="00E71DD7" w:rsidRPr="003F142E">
        <w:rPr>
          <w:i/>
          <w:iCs/>
        </w:rPr>
        <w:t xml:space="preserve"> </w:t>
      </w:r>
      <w:r w:rsidR="00E71DD7">
        <w:rPr>
          <w:i/>
          <w:iCs/>
        </w:rPr>
        <w:t>og</w:t>
      </w:r>
      <w:r w:rsidR="003F142E">
        <w:rPr>
          <w:i/>
          <w:iCs/>
        </w:rPr>
        <w:t xml:space="preserve"> kendetegn</w:t>
      </w:r>
      <w:r w:rsidR="009A613E">
        <w:rPr>
          <w:i/>
          <w:iCs/>
        </w:rPr>
        <w:t xml:space="preserve"> </w:t>
      </w:r>
      <w:r w:rsidR="003F142E">
        <w:rPr>
          <w:i/>
          <w:iCs/>
        </w:rPr>
        <w:t xml:space="preserve">som </w:t>
      </w:r>
      <w:r w:rsidR="00D575AE">
        <w:rPr>
          <w:i/>
          <w:iCs/>
        </w:rPr>
        <w:t>fx</w:t>
      </w:r>
      <w:r w:rsidRPr="188BFE4B">
        <w:rPr>
          <w:i/>
          <w:iCs/>
        </w:rPr>
        <w:t xml:space="preserve"> interesser, </w:t>
      </w:r>
      <w:r w:rsidR="00037C8A">
        <w:rPr>
          <w:i/>
          <w:iCs/>
        </w:rPr>
        <w:t xml:space="preserve">uddannelse, </w:t>
      </w:r>
      <w:r w:rsidRPr="188BFE4B">
        <w:rPr>
          <w:i/>
          <w:iCs/>
        </w:rPr>
        <w:t>alder og geografi</w:t>
      </w:r>
      <w:r w:rsidR="00037C8A">
        <w:rPr>
          <w:i/>
          <w:iCs/>
        </w:rPr>
        <w:t>.</w:t>
      </w:r>
      <w:r w:rsidRPr="188BFE4B">
        <w:rPr>
          <w:i/>
          <w:iCs/>
        </w:rPr>
        <w:t xml:space="preserve"> </w:t>
      </w:r>
    </w:p>
    <w:p w14:paraId="236C6571" w14:textId="10CA557C" w:rsidR="00556134" w:rsidRPr="006B5A9E" w:rsidRDefault="00505F62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Hvis du </w:t>
      </w:r>
      <w:r w:rsidR="00F76C4D">
        <w:rPr>
          <w:i/>
          <w:iCs/>
        </w:rPr>
        <w:t>vil nå mere end én målgruppe</w:t>
      </w:r>
      <w:r w:rsidR="00C47430">
        <w:rPr>
          <w:i/>
          <w:iCs/>
        </w:rPr>
        <w:t xml:space="preserve">, </w:t>
      </w:r>
      <w:r w:rsidR="00F76C4D">
        <w:rPr>
          <w:i/>
          <w:iCs/>
        </w:rPr>
        <w:t xml:space="preserve">skal du beskrive hver målgruppe særskilt. </w:t>
      </w:r>
    </w:p>
    <w:p w14:paraId="236993A7" w14:textId="77777777" w:rsidR="002D5D4E" w:rsidRPr="004B6E73" w:rsidRDefault="002D5D4E" w:rsidP="004B6E73"/>
    <w:p w14:paraId="34DEAC5A" w14:textId="77777777" w:rsidR="00BF5343" w:rsidRDefault="00BF5343" w:rsidP="004B6E73"/>
    <w:p w14:paraId="560D4379" w14:textId="2F15531D" w:rsidR="002267EC" w:rsidRPr="00961F0F" w:rsidRDefault="001D7286" w:rsidP="002267EC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>HVORDAN VIL DU NÅ MÅLGRUPPEN OG MED HVAD?</w:t>
      </w:r>
    </w:p>
    <w:p w14:paraId="7037B8DF" w14:textId="1587B542" w:rsidR="00F7257B" w:rsidRPr="007A29BC" w:rsidRDefault="00F7257B" w:rsidP="007A29BC">
      <w:pPr>
        <w:pStyle w:val="Listeafsnit"/>
        <w:numPr>
          <w:ilvl w:val="0"/>
          <w:numId w:val="1"/>
        </w:numPr>
        <w:rPr>
          <w:lang w:val="da-DK"/>
        </w:rPr>
      </w:pPr>
      <w:r w:rsidRPr="0008247B">
        <w:rPr>
          <w:lang w:val="da-DK"/>
        </w:rPr>
        <w:t>Beskriv</w:t>
      </w:r>
      <w:r w:rsidR="00B766E3" w:rsidRPr="0008247B">
        <w:rPr>
          <w:lang w:val="da-DK"/>
        </w:rPr>
        <w:t xml:space="preserve"> </w:t>
      </w:r>
      <w:r w:rsidR="00615F11" w:rsidRPr="0008247B">
        <w:rPr>
          <w:lang w:val="da-DK"/>
        </w:rPr>
        <w:t>hvordan du vil</w:t>
      </w:r>
      <w:r w:rsidRPr="0008247B">
        <w:rPr>
          <w:lang w:val="da-DK"/>
        </w:rPr>
        <w:t xml:space="preserve"> nå ud til den valgte målgruppe</w:t>
      </w:r>
      <w:r w:rsidR="007A29BC">
        <w:rPr>
          <w:lang w:val="da-DK"/>
        </w:rPr>
        <w:t xml:space="preserve"> og </w:t>
      </w:r>
      <w:r w:rsidR="00A26661" w:rsidRPr="007A29BC">
        <w:rPr>
          <w:lang w:val="da-DK"/>
        </w:rPr>
        <w:t xml:space="preserve">hvordan produkter og aktiviteter indeholder et handlingsanvisende element. </w:t>
      </w:r>
    </w:p>
    <w:p w14:paraId="0627BF5A" w14:textId="7EA9D859" w:rsidR="00731967" w:rsidRPr="0008247B" w:rsidRDefault="00731967" w:rsidP="00731967">
      <w:pPr>
        <w:pStyle w:val="Listeafsnit"/>
        <w:widowControl/>
        <w:numPr>
          <w:ilvl w:val="0"/>
          <w:numId w:val="1"/>
        </w:numPr>
        <w:spacing w:after="120" w:line="259" w:lineRule="auto"/>
        <w:rPr>
          <w:lang w:val="da-DK"/>
        </w:rPr>
      </w:pPr>
      <w:r w:rsidRPr="0008247B">
        <w:rPr>
          <w:lang w:val="da-DK"/>
        </w:rPr>
        <w:t>Beskriv</w:t>
      </w:r>
      <w:r w:rsidR="00B766E3" w:rsidRPr="0008247B">
        <w:rPr>
          <w:lang w:val="da-DK"/>
        </w:rPr>
        <w:t xml:space="preserve"> </w:t>
      </w:r>
      <w:r w:rsidRPr="0008247B">
        <w:rPr>
          <w:lang w:val="da-DK"/>
        </w:rPr>
        <w:t xml:space="preserve">hvordan du vil indsamle viden </w:t>
      </w:r>
      <w:r w:rsidR="007559AB" w:rsidRPr="0008247B">
        <w:rPr>
          <w:lang w:val="da-DK"/>
        </w:rPr>
        <w:t xml:space="preserve">om </w:t>
      </w:r>
      <w:r w:rsidR="00E60C4D" w:rsidRPr="0008247B">
        <w:rPr>
          <w:lang w:val="da-DK"/>
        </w:rPr>
        <w:t>de</w:t>
      </w:r>
      <w:r w:rsidRPr="0008247B">
        <w:rPr>
          <w:lang w:val="da-DK"/>
        </w:rPr>
        <w:t xml:space="preserve"> tematikker</w:t>
      </w:r>
      <w:r w:rsidR="00BF7F85" w:rsidRPr="0008247B">
        <w:rPr>
          <w:lang w:val="da-DK"/>
        </w:rPr>
        <w:t>, du vil arbejde med</w:t>
      </w:r>
      <w:r w:rsidR="00BB10E8" w:rsidRPr="0008247B">
        <w:rPr>
          <w:lang w:val="da-DK"/>
        </w:rPr>
        <w:t>.</w:t>
      </w:r>
    </w:p>
    <w:p w14:paraId="7597EE3F" w14:textId="764DB7BD" w:rsidR="00956BDE" w:rsidRPr="00B737ED" w:rsidRDefault="00225F45" w:rsidP="00956BDE">
      <w:pPr>
        <w:pStyle w:val="Listeafsnit"/>
        <w:widowControl/>
        <w:numPr>
          <w:ilvl w:val="0"/>
          <w:numId w:val="1"/>
        </w:numPr>
        <w:spacing w:after="120" w:line="259" w:lineRule="auto"/>
        <w:rPr>
          <w:lang w:val="da-DK"/>
        </w:rPr>
      </w:pPr>
      <w:r w:rsidRPr="0008247B">
        <w:rPr>
          <w:rStyle w:val="A1"/>
          <w:sz w:val="22"/>
          <w:szCs w:val="22"/>
          <w:lang w:val="da-DK"/>
        </w:rPr>
        <w:t>Beskriv hvordan historierne fortælles</w:t>
      </w:r>
      <w:r w:rsidR="00CC22A8" w:rsidRPr="0008247B">
        <w:rPr>
          <w:rStyle w:val="A1"/>
          <w:sz w:val="22"/>
          <w:szCs w:val="22"/>
          <w:lang w:val="da-DK"/>
        </w:rPr>
        <w:t>,</w:t>
      </w:r>
      <w:r w:rsidRPr="0008247B">
        <w:rPr>
          <w:rStyle w:val="A1"/>
          <w:sz w:val="22"/>
          <w:szCs w:val="22"/>
          <w:lang w:val="da-DK"/>
        </w:rPr>
        <w:t xml:space="preserve"> og hvorfor</w:t>
      </w:r>
      <w:r w:rsidR="004F54DE" w:rsidRPr="0008247B">
        <w:rPr>
          <w:rStyle w:val="A1"/>
          <w:sz w:val="22"/>
          <w:szCs w:val="22"/>
          <w:lang w:val="da-DK"/>
        </w:rPr>
        <w:t xml:space="preserve"> du har valgt</w:t>
      </w:r>
      <w:r w:rsidR="00494619" w:rsidRPr="0008247B">
        <w:rPr>
          <w:rStyle w:val="A1"/>
          <w:sz w:val="22"/>
          <w:szCs w:val="22"/>
          <w:lang w:val="da-DK"/>
        </w:rPr>
        <w:t xml:space="preserve"> </w:t>
      </w:r>
      <w:r w:rsidR="00803778" w:rsidRPr="0008247B">
        <w:rPr>
          <w:rStyle w:val="A1"/>
          <w:sz w:val="22"/>
          <w:szCs w:val="22"/>
          <w:lang w:val="da-DK"/>
        </w:rPr>
        <w:t>den</w:t>
      </w:r>
      <w:r w:rsidR="0008247B" w:rsidRPr="0008247B">
        <w:rPr>
          <w:rStyle w:val="A1"/>
          <w:sz w:val="22"/>
          <w:szCs w:val="22"/>
          <w:lang w:val="da-DK"/>
        </w:rPr>
        <w:t xml:space="preserve"> </w:t>
      </w:r>
      <w:r w:rsidR="00494619" w:rsidRPr="0008247B">
        <w:rPr>
          <w:rStyle w:val="A1"/>
          <w:sz w:val="22"/>
          <w:szCs w:val="22"/>
          <w:lang w:val="da-DK"/>
        </w:rPr>
        <w:t>vink</w:t>
      </w:r>
      <w:r w:rsidR="00803778" w:rsidRPr="0008247B">
        <w:rPr>
          <w:rStyle w:val="A1"/>
          <w:sz w:val="22"/>
          <w:szCs w:val="22"/>
          <w:lang w:val="da-DK"/>
        </w:rPr>
        <w:t>el, du har.</w:t>
      </w:r>
    </w:p>
    <w:p w14:paraId="7366AEB4" w14:textId="5BF0403F" w:rsidR="00225F45" w:rsidRPr="00C156C3" w:rsidRDefault="00615F11" w:rsidP="00B7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00C156C3">
        <w:rPr>
          <w:i/>
          <w:iCs/>
        </w:rPr>
        <w:t>Du skal her beskrive</w:t>
      </w:r>
      <w:r w:rsidR="00504645" w:rsidRPr="00C156C3">
        <w:rPr>
          <w:i/>
          <w:iCs/>
        </w:rPr>
        <w:t xml:space="preserve">, </w:t>
      </w:r>
      <w:r w:rsidR="00C321D4" w:rsidRPr="00C156C3">
        <w:rPr>
          <w:i/>
          <w:iCs/>
        </w:rPr>
        <w:t>d</w:t>
      </w:r>
      <w:r w:rsidR="00065067" w:rsidRPr="00C156C3">
        <w:rPr>
          <w:i/>
          <w:iCs/>
        </w:rPr>
        <w:t>e forskellige aktiviteter</w:t>
      </w:r>
      <w:r w:rsidR="00BD19F8" w:rsidRPr="00C156C3">
        <w:rPr>
          <w:i/>
          <w:iCs/>
        </w:rPr>
        <w:t>, hvordan de</w:t>
      </w:r>
      <w:r w:rsidR="00065067" w:rsidRPr="00C156C3">
        <w:rPr>
          <w:i/>
          <w:iCs/>
        </w:rPr>
        <w:t xml:space="preserve"> </w:t>
      </w:r>
      <w:r w:rsidR="00504645" w:rsidRPr="00C156C3">
        <w:rPr>
          <w:i/>
          <w:iCs/>
        </w:rPr>
        <w:t>overordnet hænger sammen,</w:t>
      </w:r>
      <w:r w:rsidR="009D40CD" w:rsidRPr="00C156C3">
        <w:rPr>
          <w:i/>
          <w:iCs/>
        </w:rPr>
        <w:t xml:space="preserve"> og</w:t>
      </w:r>
      <w:r w:rsidR="003C0449" w:rsidRPr="00C156C3">
        <w:rPr>
          <w:i/>
          <w:iCs/>
        </w:rPr>
        <w:t xml:space="preserve"> hvordan de</w:t>
      </w:r>
      <w:r w:rsidR="009D40CD" w:rsidRPr="00C156C3">
        <w:rPr>
          <w:i/>
          <w:iCs/>
        </w:rPr>
        <w:t xml:space="preserve"> </w:t>
      </w:r>
      <w:r w:rsidR="00425FD5" w:rsidRPr="00C156C3">
        <w:rPr>
          <w:i/>
          <w:iCs/>
        </w:rPr>
        <w:t>op</w:t>
      </w:r>
      <w:r w:rsidR="009D40CD" w:rsidRPr="00C156C3">
        <w:rPr>
          <w:i/>
          <w:iCs/>
        </w:rPr>
        <w:t xml:space="preserve">når </w:t>
      </w:r>
      <w:r w:rsidR="00D6149F" w:rsidRPr="00C156C3">
        <w:rPr>
          <w:i/>
          <w:iCs/>
        </w:rPr>
        <w:t xml:space="preserve">den ønskede forandring i form af enten viden, holdning </w:t>
      </w:r>
      <w:r w:rsidR="00936BE1" w:rsidRPr="00C156C3">
        <w:rPr>
          <w:i/>
          <w:iCs/>
        </w:rPr>
        <w:t>og/</w:t>
      </w:r>
      <w:r w:rsidR="00D6149F" w:rsidRPr="00C156C3">
        <w:rPr>
          <w:i/>
          <w:iCs/>
        </w:rPr>
        <w:t>eller handling</w:t>
      </w:r>
      <w:r w:rsidR="00504645" w:rsidRPr="00C156C3">
        <w:rPr>
          <w:i/>
          <w:iCs/>
        </w:rPr>
        <w:t xml:space="preserve">. </w:t>
      </w:r>
      <w:r w:rsidR="00425FD5" w:rsidRPr="00C156C3">
        <w:rPr>
          <w:i/>
          <w:iCs/>
        </w:rPr>
        <w:t>Afsnittet skal også</w:t>
      </w:r>
      <w:r w:rsidR="50F4FAEF" w:rsidRPr="00C156C3">
        <w:rPr>
          <w:i/>
          <w:iCs/>
        </w:rPr>
        <w:t xml:space="preserve"> indeholde </w:t>
      </w:r>
      <w:r w:rsidR="005034E5" w:rsidRPr="00C156C3">
        <w:rPr>
          <w:i/>
          <w:iCs/>
        </w:rPr>
        <w:t xml:space="preserve">en beskrivelse af </w:t>
      </w:r>
      <w:r w:rsidR="00886DBB" w:rsidRPr="00C156C3">
        <w:rPr>
          <w:i/>
          <w:iCs/>
        </w:rPr>
        <w:t>handlingsanvisende element</w:t>
      </w:r>
      <w:r w:rsidR="00614F5D" w:rsidRPr="00C156C3">
        <w:rPr>
          <w:i/>
          <w:iCs/>
        </w:rPr>
        <w:t>er</w:t>
      </w:r>
      <w:r w:rsidR="00DD4254" w:rsidRPr="00C156C3">
        <w:rPr>
          <w:i/>
          <w:iCs/>
        </w:rPr>
        <w:t xml:space="preserve">. </w:t>
      </w:r>
      <w:r w:rsidR="00B01171" w:rsidRPr="00C156C3">
        <w:rPr>
          <w:i/>
          <w:iCs/>
        </w:rPr>
        <w:t xml:space="preserve">Du </w:t>
      </w:r>
      <w:r w:rsidR="008E2FC6" w:rsidRPr="00C156C3">
        <w:rPr>
          <w:i/>
          <w:iCs/>
        </w:rPr>
        <w:t>skal</w:t>
      </w:r>
      <w:r w:rsidR="00FE262E" w:rsidRPr="00C156C3">
        <w:rPr>
          <w:i/>
          <w:iCs/>
        </w:rPr>
        <w:t xml:space="preserve"> også beskrive, </w:t>
      </w:r>
      <w:r w:rsidR="006B7A15" w:rsidRPr="00C156C3">
        <w:rPr>
          <w:i/>
          <w:iCs/>
        </w:rPr>
        <w:t xml:space="preserve">hvorfor </w:t>
      </w:r>
      <w:r w:rsidR="0053530D" w:rsidRPr="00C156C3">
        <w:rPr>
          <w:i/>
          <w:iCs/>
        </w:rPr>
        <w:t>du</w:t>
      </w:r>
      <w:r w:rsidR="006B7A15" w:rsidRPr="00C156C3">
        <w:rPr>
          <w:i/>
          <w:iCs/>
        </w:rPr>
        <w:t xml:space="preserve"> har valg</w:t>
      </w:r>
      <w:r w:rsidR="008F7F24" w:rsidRPr="00C156C3">
        <w:rPr>
          <w:i/>
          <w:iCs/>
        </w:rPr>
        <w:t>t</w:t>
      </w:r>
      <w:r w:rsidR="006B7A15" w:rsidRPr="00C156C3">
        <w:rPr>
          <w:i/>
          <w:iCs/>
        </w:rPr>
        <w:t xml:space="preserve"> det indhold</w:t>
      </w:r>
      <w:r w:rsidR="00FC7D5C" w:rsidRPr="00C156C3">
        <w:rPr>
          <w:i/>
          <w:iCs/>
        </w:rPr>
        <w:t xml:space="preserve">, </w:t>
      </w:r>
      <w:r w:rsidR="0053530D" w:rsidRPr="00C156C3">
        <w:rPr>
          <w:i/>
          <w:iCs/>
        </w:rPr>
        <w:t>du</w:t>
      </w:r>
      <w:r w:rsidR="00FC7D5C" w:rsidRPr="00C156C3">
        <w:rPr>
          <w:i/>
          <w:iCs/>
        </w:rPr>
        <w:t xml:space="preserve"> har, </w:t>
      </w:r>
      <w:r w:rsidR="001E6DC8" w:rsidRPr="00C156C3">
        <w:rPr>
          <w:i/>
          <w:iCs/>
        </w:rPr>
        <w:t xml:space="preserve">samt hvilken </w:t>
      </w:r>
      <w:r w:rsidR="006B7A15" w:rsidRPr="00C156C3">
        <w:rPr>
          <w:i/>
          <w:iCs/>
        </w:rPr>
        <w:t xml:space="preserve">vinkel eller </w:t>
      </w:r>
      <w:r w:rsidR="001E6DC8" w:rsidRPr="00C156C3">
        <w:rPr>
          <w:i/>
          <w:iCs/>
        </w:rPr>
        <w:t>hvilke</w:t>
      </w:r>
      <w:r w:rsidR="006B7A15" w:rsidRPr="00C156C3">
        <w:rPr>
          <w:i/>
          <w:iCs/>
        </w:rPr>
        <w:t xml:space="preserve"> budskaber, </w:t>
      </w:r>
      <w:r w:rsidR="0053530D" w:rsidRPr="00C156C3">
        <w:rPr>
          <w:i/>
          <w:iCs/>
        </w:rPr>
        <w:t>du</w:t>
      </w:r>
      <w:r w:rsidR="00242DC4" w:rsidRPr="00C156C3">
        <w:rPr>
          <w:i/>
          <w:iCs/>
        </w:rPr>
        <w:t xml:space="preserve"> </w:t>
      </w:r>
      <w:r w:rsidR="006B7A15" w:rsidRPr="00C156C3">
        <w:rPr>
          <w:i/>
          <w:iCs/>
        </w:rPr>
        <w:t xml:space="preserve">vil nå </w:t>
      </w:r>
      <w:r w:rsidR="00E47E36" w:rsidRPr="00C156C3">
        <w:rPr>
          <w:i/>
          <w:iCs/>
        </w:rPr>
        <w:t>målgruppen</w:t>
      </w:r>
      <w:r w:rsidR="006B7A15" w:rsidRPr="00C156C3">
        <w:rPr>
          <w:i/>
          <w:iCs/>
        </w:rPr>
        <w:t xml:space="preserve"> med</w:t>
      </w:r>
      <w:r w:rsidR="00E47E36" w:rsidRPr="00C156C3">
        <w:rPr>
          <w:i/>
          <w:iCs/>
        </w:rPr>
        <w:t>.</w:t>
      </w:r>
      <w:r w:rsidR="00FB5833" w:rsidRPr="00C156C3">
        <w:rPr>
          <w:i/>
          <w:iCs/>
        </w:rPr>
        <w:t xml:space="preserve"> </w:t>
      </w:r>
      <w:r w:rsidR="008F7F24" w:rsidRPr="00C156C3">
        <w:rPr>
          <w:i/>
          <w:iCs/>
        </w:rPr>
        <w:t>Beskriv også,</w:t>
      </w:r>
      <w:r w:rsidR="00FB5833" w:rsidRPr="00C156C3">
        <w:rPr>
          <w:i/>
          <w:iCs/>
        </w:rPr>
        <w:t xml:space="preserve"> hvordan du opnår viden om indhold</w:t>
      </w:r>
      <w:r w:rsidR="00C8163E" w:rsidRPr="00C156C3">
        <w:rPr>
          <w:i/>
          <w:iCs/>
        </w:rPr>
        <w:t>et,</w:t>
      </w:r>
      <w:r w:rsidR="00FB5833" w:rsidRPr="00C156C3">
        <w:rPr>
          <w:i/>
          <w:iCs/>
        </w:rPr>
        <w:t xml:space="preserve"> fx igennem interviews eller andet.</w:t>
      </w:r>
    </w:p>
    <w:p w14:paraId="25E4EE40" w14:textId="2DC5A4A4" w:rsidR="00D31DFB" w:rsidRPr="00C156C3" w:rsidRDefault="00DB398E" w:rsidP="00B7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00C156C3">
        <w:rPr>
          <w:i/>
          <w:iCs/>
        </w:rPr>
        <w:t xml:space="preserve">Vær opmærksom på at </w:t>
      </w:r>
      <w:r w:rsidR="003E6093" w:rsidRPr="00C156C3">
        <w:rPr>
          <w:i/>
          <w:iCs/>
        </w:rPr>
        <w:t>forklare</w:t>
      </w:r>
      <w:r w:rsidRPr="00C156C3">
        <w:rPr>
          <w:i/>
          <w:iCs/>
        </w:rPr>
        <w:t xml:space="preserve"> hvordan folk fra udviklingslande </w:t>
      </w:r>
      <w:r w:rsidR="002E39D6" w:rsidRPr="00C156C3">
        <w:rPr>
          <w:i/>
          <w:iCs/>
        </w:rPr>
        <w:t xml:space="preserve">involveres og/eller spiller en central rolle i de historier, der fortælles. </w:t>
      </w:r>
    </w:p>
    <w:p w14:paraId="7515457A" w14:textId="15E7B30B" w:rsidR="003F7DE7" w:rsidRPr="00C156C3" w:rsidRDefault="003F7DE7" w:rsidP="00B7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00C156C3">
        <w:rPr>
          <w:i/>
          <w:iCs/>
        </w:rPr>
        <w:t>Vær opmærksom på</w:t>
      </w:r>
      <w:r w:rsidR="00C938A9" w:rsidRPr="00C156C3">
        <w:rPr>
          <w:i/>
          <w:iCs/>
        </w:rPr>
        <w:t>,</w:t>
      </w:r>
      <w:r w:rsidRPr="00C156C3">
        <w:rPr>
          <w:i/>
          <w:iCs/>
        </w:rPr>
        <w:t xml:space="preserve"> at du også skal vedlægge en udbredelsesplan på </w:t>
      </w:r>
      <w:r w:rsidR="00C938A9" w:rsidRPr="00C156C3">
        <w:rPr>
          <w:i/>
          <w:iCs/>
        </w:rPr>
        <w:t>maks.</w:t>
      </w:r>
      <w:r w:rsidRPr="00C156C3">
        <w:rPr>
          <w:i/>
          <w:iCs/>
        </w:rPr>
        <w:t xml:space="preserve"> en side. Der er ingen formkrav til planen, men vær gerne konkret og struktureret, så den kan læses af dem</w:t>
      </w:r>
      <w:r w:rsidR="00C938A9" w:rsidRPr="00C156C3">
        <w:rPr>
          <w:i/>
          <w:iCs/>
        </w:rPr>
        <w:t>,</w:t>
      </w:r>
      <w:r w:rsidRPr="00C156C3">
        <w:rPr>
          <w:i/>
          <w:iCs/>
        </w:rPr>
        <w:t xml:space="preserve"> der skal vurdere ansøgningen.</w:t>
      </w:r>
    </w:p>
    <w:p w14:paraId="5532A2EF" w14:textId="77777777" w:rsidR="00D31DFB" w:rsidRPr="004B6E73" w:rsidRDefault="00D31DFB" w:rsidP="004B6E73"/>
    <w:p w14:paraId="768649DC" w14:textId="5628CC61" w:rsidR="00802BE6" w:rsidRPr="00961F0F" w:rsidRDefault="001D7286" w:rsidP="002267EC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>HVEM ER DU SOM ANSØGER?/HVORFOR DIG?</w:t>
      </w:r>
    </w:p>
    <w:p w14:paraId="357B188B" w14:textId="44FA8292" w:rsidR="00CA4612" w:rsidRPr="00C266BA" w:rsidRDefault="00CA4612" w:rsidP="00CA4612">
      <w:pPr>
        <w:pStyle w:val="Listeafsnit"/>
        <w:numPr>
          <w:ilvl w:val="0"/>
          <w:numId w:val="2"/>
        </w:numPr>
        <w:rPr>
          <w:lang w:val="da-DK"/>
        </w:rPr>
      </w:pPr>
      <w:r w:rsidRPr="188BFE4B">
        <w:rPr>
          <w:lang w:val="da-DK"/>
        </w:rPr>
        <w:t xml:space="preserve">Beskriv </w:t>
      </w:r>
      <w:r w:rsidR="001E5325" w:rsidRPr="188BFE4B">
        <w:rPr>
          <w:lang w:val="da-DK"/>
        </w:rPr>
        <w:t>din</w:t>
      </w:r>
      <w:r w:rsidR="00825901">
        <w:rPr>
          <w:lang w:val="da-DK"/>
        </w:rPr>
        <w:t>e</w:t>
      </w:r>
      <w:r w:rsidRPr="188BFE4B">
        <w:rPr>
          <w:lang w:val="da-DK"/>
        </w:rPr>
        <w:t xml:space="preserve"> </w:t>
      </w:r>
      <w:r w:rsidR="008F56DD" w:rsidRPr="188BFE4B">
        <w:rPr>
          <w:lang w:val="da-DK"/>
        </w:rPr>
        <w:t>formidlings</w:t>
      </w:r>
      <w:r w:rsidR="00825901" w:rsidRPr="188BFE4B">
        <w:rPr>
          <w:lang w:val="da-DK"/>
        </w:rPr>
        <w:t>kompetencer</w:t>
      </w:r>
      <w:r w:rsidR="008F56DD" w:rsidRPr="188BFE4B">
        <w:rPr>
          <w:lang w:val="da-DK"/>
        </w:rPr>
        <w:t xml:space="preserve"> og adgang til </w:t>
      </w:r>
      <w:r w:rsidR="008F56DD" w:rsidRPr="00C266BA">
        <w:rPr>
          <w:lang w:val="da-DK"/>
        </w:rPr>
        <w:t>kanaler</w:t>
      </w:r>
      <w:r w:rsidRPr="00C266BA">
        <w:rPr>
          <w:lang w:val="da-DK"/>
        </w:rPr>
        <w:t xml:space="preserve"> eller platforme</w:t>
      </w:r>
    </w:p>
    <w:p w14:paraId="782497B6" w14:textId="33DFB366" w:rsidR="00CA4612" w:rsidRPr="00F05003" w:rsidRDefault="00CA4612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188BFE4B">
        <w:rPr>
          <w:i/>
          <w:iCs/>
        </w:rPr>
        <w:t xml:space="preserve">I dette afsnit skal </w:t>
      </w:r>
      <w:r w:rsidR="00825901">
        <w:rPr>
          <w:i/>
          <w:iCs/>
        </w:rPr>
        <w:t>du</w:t>
      </w:r>
      <w:r w:rsidRPr="188BFE4B">
        <w:rPr>
          <w:i/>
          <w:iCs/>
        </w:rPr>
        <w:t xml:space="preserve"> </w:t>
      </w:r>
      <w:r w:rsidR="00F16E82">
        <w:rPr>
          <w:i/>
          <w:iCs/>
        </w:rPr>
        <w:t>beskrive</w:t>
      </w:r>
      <w:r w:rsidRPr="188BFE4B">
        <w:rPr>
          <w:i/>
          <w:iCs/>
        </w:rPr>
        <w:t xml:space="preserve">, </w:t>
      </w:r>
      <w:r w:rsidR="00BF5343" w:rsidRPr="188BFE4B">
        <w:rPr>
          <w:i/>
          <w:iCs/>
        </w:rPr>
        <w:t>hvorfor</w:t>
      </w:r>
      <w:r w:rsidRPr="188BFE4B">
        <w:rPr>
          <w:i/>
          <w:iCs/>
        </w:rPr>
        <w:t xml:space="preserve"> </w:t>
      </w:r>
      <w:r w:rsidR="00825901">
        <w:rPr>
          <w:i/>
          <w:iCs/>
        </w:rPr>
        <w:t>du</w:t>
      </w:r>
      <w:r w:rsidRPr="188BFE4B">
        <w:rPr>
          <w:i/>
          <w:iCs/>
        </w:rPr>
        <w:t xml:space="preserve"> er de</w:t>
      </w:r>
      <w:r w:rsidR="00825901">
        <w:rPr>
          <w:i/>
          <w:iCs/>
        </w:rPr>
        <w:t>n</w:t>
      </w:r>
      <w:r w:rsidRPr="188BFE4B">
        <w:rPr>
          <w:i/>
          <w:iCs/>
        </w:rPr>
        <w:t xml:space="preserve"> helt rigtige til at </w:t>
      </w:r>
      <w:r w:rsidR="00BB4ADA">
        <w:rPr>
          <w:i/>
          <w:iCs/>
        </w:rPr>
        <w:t>modtage et formidlingslegat.</w:t>
      </w:r>
      <w:r w:rsidR="0091214D" w:rsidRPr="188BFE4B">
        <w:rPr>
          <w:i/>
          <w:iCs/>
        </w:rPr>
        <w:t xml:space="preserve"> </w:t>
      </w:r>
      <w:r w:rsidR="00BF5343" w:rsidRPr="188BFE4B">
        <w:rPr>
          <w:i/>
          <w:iCs/>
        </w:rPr>
        <w:t xml:space="preserve"> </w:t>
      </w:r>
    </w:p>
    <w:p w14:paraId="52EC11DE" w14:textId="77777777" w:rsidR="00F8348E" w:rsidRDefault="00F8348E" w:rsidP="00F8348E">
      <w:pPr>
        <w:pStyle w:val="CISUansgningstekst1"/>
      </w:pPr>
    </w:p>
    <w:p w14:paraId="46C82215" w14:textId="69A90DA4" w:rsidR="00F8348E" w:rsidRPr="00961F0F" w:rsidRDefault="001D7286" w:rsidP="008C0A08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>HVORFOR SER BUDGETTET UD, SOM DET GØR?</w:t>
      </w:r>
    </w:p>
    <w:p w14:paraId="06D04CF5" w14:textId="3E1594F5" w:rsidR="00F8348E" w:rsidRPr="00123A18" w:rsidRDefault="50F4FAEF" w:rsidP="00F8348E">
      <w:pPr>
        <w:pStyle w:val="Listeafsnit"/>
        <w:numPr>
          <w:ilvl w:val="0"/>
          <w:numId w:val="4"/>
        </w:numPr>
        <w:rPr>
          <w:lang w:val="da-DK"/>
        </w:rPr>
      </w:pPr>
      <w:r w:rsidRPr="00123A18">
        <w:rPr>
          <w:lang w:val="da-DK"/>
        </w:rPr>
        <w:t xml:space="preserve">Beskriv </w:t>
      </w:r>
      <w:r w:rsidR="00123A18" w:rsidRPr="00123A18">
        <w:rPr>
          <w:lang w:val="da-DK"/>
        </w:rPr>
        <w:t xml:space="preserve">sammenhængen mellem planlagte aktiviteter og budgettets fordeling på hovedbudgetlinjer </w:t>
      </w:r>
    </w:p>
    <w:p w14:paraId="5D2F4AFE" w14:textId="526F013D" w:rsidR="722A75E8" w:rsidRDefault="722A75E8" w:rsidP="722A75E8">
      <w:pPr>
        <w:pStyle w:val="Listeafsnit"/>
        <w:numPr>
          <w:ilvl w:val="0"/>
          <w:numId w:val="4"/>
        </w:numPr>
        <w:rPr>
          <w:lang w:val="da-DK"/>
        </w:rPr>
      </w:pPr>
      <w:r w:rsidRPr="030B8B34">
        <w:rPr>
          <w:rFonts w:ascii="Calibri" w:eastAsia="Calibri" w:hAnsi="Calibri" w:cs="Calibri"/>
          <w:color w:val="000000" w:themeColor="text1"/>
          <w:lang w:val="da-DK"/>
        </w:rPr>
        <w:t xml:space="preserve">Beskriv om der er inkluderet anden finansiering i budgettet, og hvor disse midler kommer fra 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 xml:space="preserve">(Hvis den supplerende finansiering er en forudsætning for gennemførelse af aktiviteterne, kan CISU først endeligt godkende ansøgningen, når </w:t>
      </w:r>
      <w:r w:rsidR="00B41F5C">
        <w:rPr>
          <w:rFonts w:ascii="Calibri" w:eastAsia="Calibri" w:hAnsi="Calibri" w:cs="Calibri"/>
          <w:i/>
          <w:iCs/>
          <w:color w:val="000000" w:themeColor="text1"/>
          <w:lang w:val="da-DK"/>
        </w:rPr>
        <w:t>du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 xml:space="preserve"> dokumenterer, at </w:t>
      </w:r>
      <w:r w:rsidR="00B41F5C">
        <w:rPr>
          <w:rFonts w:ascii="Calibri" w:eastAsia="Calibri" w:hAnsi="Calibri" w:cs="Calibri"/>
          <w:i/>
          <w:iCs/>
          <w:color w:val="000000" w:themeColor="text1"/>
          <w:lang w:val="da-DK"/>
        </w:rPr>
        <w:t>du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 xml:space="preserve"> har sikret den supplerende finansiering).</w:t>
      </w:r>
    </w:p>
    <w:p w14:paraId="3EBCF556" w14:textId="345BE372" w:rsidR="00982DF6" w:rsidRPr="006C124C" w:rsidRDefault="00AB3D76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lastRenderedPageBreak/>
        <w:t xml:space="preserve">Her skal du beskrive de overordnede linjer i budgettet. </w:t>
      </w:r>
      <w:r w:rsidR="0052676F">
        <w:rPr>
          <w:i/>
          <w:iCs/>
        </w:rPr>
        <w:t xml:space="preserve">I budgettet skal du skrive </w:t>
      </w:r>
      <w:r w:rsidR="00840EB3">
        <w:rPr>
          <w:i/>
          <w:iCs/>
        </w:rPr>
        <w:t xml:space="preserve">detaljerede </w:t>
      </w:r>
      <w:r w:rsidR="0052676F">
        <w:rPr>
          <w:i/>
          <w:iCs/>
        </w:rPr>
        <w:t xml:space="preserve">noter og </w:t>
      </w:r>
      <w:r w:rsidR="00840EB3">
        <w:rPr>
          <w:i/>
          <w:iCs/>
        </w:rPr>
        <w:t>gøre det klart, hvordan formidlingslegatet skal bruges på detaljeniveau</w:t>
      </w:r>
      <w:r w:rsidR="006E0FCB">
        <w:rPr>
          <w:i/>
          <w:iCs/>
        </w:rPr>
        <w:t xml:space="preserve">. </w:t>
      </w:r>
    </w:p>
    <w:p w14:paraId="59837226" w14:textId="77777777" w:rsidR="00F2128B" w:rsidRDefault="00F2128B" w:rsidP="002267EC">
      <w:pPr>
        <w:rPr>
          <w:b/>
          <w:bCs/>
          <w:sz w:val="24"/>
          <w:szCs w:val="24"/>
        </w:rPr>
      </w:pPr>
    </w:p>
    <w:p w14:paraId="0A63006E" w14:textId="7A7D4E49" w:rsidR="006E083A" w:rsidRPr="00961F0F" w:rsidRDefault="006E083A" w:rsidP="006E083A">
      <w:pPr>
        <w:pStyle w:val="Overskrift1"/>
        <w:rPr>
          <w:rFonts w:ascii="Verdana Pro Black" w:hAnsi="Verdana Pro Black"/>
          <w:color w:val="auto"/>
          <w:sz w:val="24"/>
          <w:szCs w:val="24"/>
        </w:rPr>
      </w:pPr>
      <w:r w:rsidRPr="00961F0F">
        <w:rPr>
          <w:rFonts w:ascii="Verdana Pro Black" w:hAnsi="Verdana Pro Black"/>
          <w:color w:val="auto"/>
          <w:sz w:val="24"/>
          <w:szCs w:val="24"/>
        </w:rPr>
        <w:t>UNDERSKRIFT</w:t>
      </w:r>
    </w:p>
    <w:p w14:paraId="1314307D" w14:textId="38320ABB" w:rsidR="006E083A" w:rsidRPr="006E083A" w:rsidRDefault="006E083A" w:rsidP="006E083A">
      <w:pPr>
        <w:rPr>
          <w:rFonts w:cstheme="minorHAnsi"/>
        </w:rPr>
      </w:pPr>
      <w:r w:rsidRPr="006E083A">
        <w:rPr>
          <w:rFonts w:cstheme="minorHAnsi"/>
        </w:rPr>
        <w:t xml:space="preserve">Jeg ansøger hermed OpEn </w:t>
      </w:r>
      <w:r w:rsidR="00CB6B20">
        <w:rPr>
          <w:rFonts w:cstheme="minorHAnsi"/>
        </w:rPr>
        <w:t>-</w:t>
      </w:r>
      <w:r w:rsidR="005526EE">
        <w:rPr>
          <w:rFonts w:cstheme="minorHAnsi"/>
        </w:rPr>
        <w:t xml:space="preserve"> Udenrigsministeriets Oplysnings og Engagementspulje </w:t>
      </w:r>
      <w:r w:rsidRPr="006E083A">
        <w:rPr>
          <w:rFonts w:cstheme="minorHAnsi"/>
        </w:rPr>
        <w:t>om</w:t>
      </w:r>
      <w:r>
        <w:rPr>
          <w:rFonts w:cstheme="minorHAnsi"/>
        </w:rPr>
        <w:t xml:space="preserve"> et formidlingslegat</w:t>
      </w:r>
    </w:p>
    <w:p w14:paraId="0894EB8D" w14:textId="77777777" w:rsidR="006E083A" w:rsidRPr="00BB1482" w:rsidRDefault="006E083A" w:rsidP="006E083A">
      <w:pPr>
        <w:rPr>
          <w:rFonts w:cstheme="minorHAnsi"/>
        </w:rPr>
      </w:pPr>
    </w:p>
    <w:p w14:paraId="541D4648" w14:textId="5A7CBF85" w:rsidR="006E083A" w:rsidRPr="00BB1482" w:rsidRDefault="006E083A" w:rsidP="006E083A">
      <w:pPr>
        <w:rPr>
          <w:rFonts w:cstheme="minorHAnsi"/>
          <w:b/>
        </w:rPr>
      </w:pPr>
      <w:r w:rsidRPr="00BB1482">
        <w:rPr>
          <w:rFonts w:cstheme="minorHAnsi"/>
          <w:b/>
        </w:rPr>
        <w:t>Ans</w:t>
      </w:r>
      <w:r w:rsidR="00BB1482" w:rsidRPr="00BB1482">
        <w:rPr>
          <w:rFonts w:cstheme="minorHAnsi"/>
          <w:b/>
        </w:rPr>
        <w:t>øger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6E083A" w:rsidRPr="00BB1482" w14:paraId="55B0E04D" w14:textId="77777777" w:rsidTr="001B2F08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E0BA1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E083A" w:rsidRPr="007B35EA" w14:paraId="0FA9435A" w14:textId="77777777" w:rsidTr="001B2F08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99C862" w14:textId="2F9E396A" w:rsidR="006E083A" w:rsidRPr="00A95902" w:rsidRDefault="00BB1482" w:rsidP="001B2F08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A95902">
              <w:rPr>
                <w:rFonts w:cstheme="minorHAnsi"/>
                <w:lang w:val="en-US"/>
              </w:rPr>
              <w:t>A</w:t>
            </w:r>
            <w:r w:rsidR="006E083A" w:rsidRPr="00A95902">
              <w:rPr>
                <w:rFonts w:cstheme="minorHAnsi"/>
                <w:lang w:val="en-US"/>
              </w:rPr>
              <w:t>nsøger</w:t>
            </w:r>
            <w:r w:rsidR="00BA19D1">
              <w:rPr>
                <w:rFonts w:cstheme="minorHAnsi"/>
                <w:lang w:val="en-US"/>
              </w:rPr>
              <w:t>s</w:t>
            </w:r>
            <w:proofErr w:type="spellEnd"/>
            <w:r w:rsidRPr="00A9590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95902">
              <w:rPr>
                <w:rFonts w:cstheme="minorHAnsi"/>
                <w:lang w:val="en-US"/>
              </w:rPr>
              <w:t>navn</w:t>
            </w:r>
            <w:proofErr w:type="spellEnd"/>
            <w:r w:rsidR="006E083A" w:rsidRPr="00A95902">
              <w:rPr>
                <w:rFonts w:cstheme="minorHAnsi"/>
                <w:lang w:val="en-US"/>
              </w:rPr>
              <w:t xml:space="preserve"> / Name of applicant</w:t>
            </w:r>
          </w:p>
        </w:tc>
      </w:tr>
    </w:tbl>
    <w:p w14:paraId="6B898EF6" w14:textId="77777777" w:rsidR="006E083A" w:rsidRPr="00A95902" w:rsidRDefault="006E083A" w:rsidP="006E083A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6E083A" w:rsidRPr="007B35EA" w14:paraId="66FE376A" w14:textId="77777777" w:rsidTr="001B2F08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0A2F33" w14:textId="77777777" w:rsidR="006E083A" w:rsidRPr="00A95902" w:rsidRDefault="006E083A" w:rsidP="001B2F0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31C1944A" w14:textId="77777777" w:rsidR="006E083A" w:rsidRPr="00A95902" w:rsidRDefault="006E083A" w:rsidP="001B2F0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2AFC6" w14:textId="77777777" w:rsidR="006E083A" w:rsidRPr="00A95902" w:rsidRDefault="006E083A" w:rsidP="001B2F0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6E083A" w:rsidRPr="00BB1482" w14:paraId="7BD5E072" w14:textId="77777777" w:rsidTr="001B2F08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A0BA58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  <w:r w:rsidRPr="00BB1482">
              <w:rPr>
                <w:rFonts w:cstheme="minorHAnsi"/>
              </w:rPr>
              <w:t>Dato / Date</w:t>
            </w:r>
          </w:p>
        </w:tc>
        <w:tc>
          <w:tcPr>
            <w:tcW w:w="544" w:type="dxa"/>
          </w:tcPr>
          <w:p w14:paraId="4E199DD5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7C8C261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BB1482">
              <w:rPr>
                <w:rFonts w:cstheme="minorHAnsi"/>
              </w:rPr>
              <w:t>responsible</w:t>
            </w:r>
            <w:proofErr w:type="spellEnd"/>
            <w:r w:rsidRPr="00BB1482">
              <w:rPr>
                <w:rFonts w:cstheme="minorHAnsi"/>
              </w:rPr>
              <w:t xml:space="preserve"> (</w:t>
            </w:r>
            <w:proofErr w:type="spellStart"/>
            <w:r w:rsidRPr="00BB1482">
              <w:rPr>
                <w:rFonts w:cstheme="minorHAnsi"/>
              </w:rPr>
              <w:t>signature</w:t>
            </w:r>
            <w:proofErr w:type="spellEnd"/>
            <w:r w:rsidRPr="00BB1482">
              <w:rPr>
                <w:rFonts w:cstheme="minorHAnsi"/>
              </w:rPr>
              <w:t>)</w:t>
            </w:r>
          </w:p>
        </w:tc>
      </w:tr>
      <w:tr w:rsidR="006E083A" w:rsidRPr="00BB1482" w14:paraId="25926384" w14:textId="77777777" w:rsidTr="001B2F08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10741E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2D4382BC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FB25FD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</w:p>
          <w:p w14:paraId="6AED1D85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</w:p>
        </w:tc>
      </w:tr>
      <w:tr w:rsidR="006E083A" w:rsidRPr="00BB1482" w14:paraId="7C63857F" w14:textId="77777777" w:rsidTr="001B2F08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C007D84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>Sted / Place</w:t>
            </w:r>
          </w:p>
        </w:tc>
        <w:tc>
          <w:tcPr>
            <w:tcW w:w="544" w:type="dxa"/>
          </w:tcPr>
          <w:p w14:paraId="39DC247E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D70D335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 xml:space="preserve">Navn og position (blokbogstaver) / </w:t>
            </w:r>
            <w:proofErr w:type="spellStart"/>
            <w:r w:rsidRPr="00BB1482">
              <w:rPr>
                <w:rFonts w:cstheme="minorHAnsi"/>
              </w:rPr>
              <w:t>Name</w:t>
            </w:r>
            <w:proofErr w:type="spellEnd"/>
            <w:r w:rsidRPr="00BB1482">
              <w:rPr>
                <w:rFonts w:cstheme="minorHAnsi"/>
              </w:rPr>
              <w:t xml:space="preserve"> and position (</w:t>
            </w:r>
            <w:proofErr w:type="spellStart"/>
            <w:r w:rsidRPr="00BB1482">
              <w:rPr>
                <w:rFonts w:cstheme="minorHAnsi"/>
              </w:rPr>
              <w:t>block</w:t>
            </w:r>
            <w:proofErr w:type="spellEnd"/>
            <w:r w:rsidRPr="00BB1482">
              <w:rPr>
                <w:rFonts w:cstheme="minorHAnsi"/>
              </w:rPr>
              <w:t xml:space="preserve"> letters)</w:t>
            </w:r>
          </w:p>
        </w:tc>
      </w:tr>
    </w:tbl>
    <w:p w14:paraId="110552E6" w14:textId="77777777" w:rsidR="006E083A" w:rsidRDefault="006E083A" w:rsidP="006E083A">
      <w:pPr>
        <w:rPr>
          <w:rFonts w:eastAsia="Times New Roman" w:cstheme="minorHAnsi"/>
          <w:lang w:eastAsia="da-DK"/>
        </w:rPr>
      </w:pPr>
    </w:p>
    <w:p w14:paraId="111CC7DD" w14:textId="77777777" w:rsidR="009831B6" w:rsidRDefault="009831B6" w:rsidP="006E083A">
      <w:pPr>
        <w:rPr>
          <w:rFonts w:eastAsia="Times New Roman" w:cstheme="minorHAnsi"/>
          <w:lang w:eastAsia="da-DK"/>
        </w:rPr>
      </w:pPr>
    </w:p>
    <w:p w14:paraId="32A63DDE" w14:textId="77777777" w:rsidR="00DD565C" w:rsidRPr="00323988" w:rsidRDefault="00DD565C" w:rsidP="00DD565C">
      <w:pPr>
        <w:rPr>
          <w:rFonts w:cstheme="minorHAnsi"/>
          <w:b/>
        </w:rPr>
      </w:pPr>
      <w:r w:rsidRPr="00323988">
        <w:rPr>
          <w:rFonts w:cstheme="minorHAnsi"/>
          <w:b/>
        </w:rPr>
        <w:t xml:space="preserve">Samarbejdspartner / </w:t>
      </w:r>
      <w:r w:rsidRPr="00323988">
        <w:rPr>
          <w:rFonts w:cstheme="minorHAnsi"/>
          <w:b/>
          <w:lang w:val="en-GB"/>
        </w:rPr>
        <w:t>Collaborating</w:t>
      </w:r>
      <w:r w:rsidRPr="00323988">
        <w:rPr>
          <w:rFonts w:cstheme="minorHAnsi"/>
          <w:b/>
        </w:rPr>
        <w:t xml:space="preserve"> partner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DD565C" w:rsidRPr="00323988" w14:paraId="55EBF7B1" w14:textId="77777777" w:rsidTr="00AB605F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A047B7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DD565C" w:rsidRPr="00323988" w14:paraId="491439A6" w14:textId="77777777" w:rsidTr="00AB605F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88A34B0" w14:textId="77777777" w:rsidR="00DD565C" w:rsidRPr="00323988" w:rsidRDefault="00DD565C" w:rsidP="00AB605F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323988">
              <w:rPr>
                <w:rFonts w:cstheme="minorHAnsi"/>
                <w:lang w:val="en-US"/>
              </w:rPr>
              <w:t>Navn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23988">
              <w:rPr>
                <w:rFonts w:cstheme="minorHAnsi"/>
                <w:lang w:val="en-US"/>
              </w:rPr>
              <w:t>samarbejdspartner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/ Name of collaborating partner</w:t>
            </w:r>
          </w:p>
        </w:tc>
      </w:tr>
    </w:tbl>
    <w:p w14:paraId="27F47CDB" w14:textId="77777777" w:rsidR="00DD565C" w:rsidRPr="00323988" w:rsidRDefault="00DD565C" w:rsidP="00DD565C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DD565C" w:rsidRPr="00323988" w14:paraId="0D85DA24" w14:textId="77777777" w:rsidTr="00AB605F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BED3EB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47D4A46E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B4E36E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D565C" w:rsidRPr="00323988" w14:paraId="53ECBCBE" w14:textId="77777777" w:rsidTr="00AB605F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30E4F1F" w14:textId="77777777" w:rsidR="00DD565C" w:rsidRPr="00323988" w:rsidRDefault="00DD565C" w:rsidP="00AB605F">
            <w:pPr>
              <w:spacing w:line="276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36FE535F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5D127B2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323988">
              <w:rPr>
                <w:rFonts w:cstheme="minorHAnsi"/>
              </w:rPr>
              <w:t>responsible</w:t>
            </w:r>
            <w:proofErr w:type="spellEnd"/>
            <w:r w:rsidRPr="00323988">
              <w:rPr>
                <w:rFonts w:cstheme="minorHAnsi"/>
              </w:rPr>
              <w:t xml:space="preserve"> (</w:t>
            </w:r>
            <w:proofErr w:type="spellStart"/>
            <w:r w:rsidRPr="00323988">
              <w:rPr>
                <w:rFonts w:cstheme="minorHAnsi"/>
              </w:rPr>
              <w:t>signature</w:t>
            </w:r>
            <w:proofErr w:type="spellEnd"/>
            <w:r w:rsidRPr="00323988">
              <w:rPr>
                <w:rFonts w:cstheme="minorHAnsi"/>
              </w:rPr>
              <w:t>)</w:t>
            </w:r>
          </w:p>
        </w:tc>
      </w:tr>
      <w:tr w:rsidR="00DD565C" w:rsidRPr="00323988" w14:paraId="34703966" w14:textId="77777777" w:rsidTr="00AB605F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11A023" w14:textId="77777777" w:rsidR="00DD565C" w:rsidRPr="00323988" w:rsidRDefault="00DD565C" w:rsidP="00AB605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0B3933C3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37989" w14:textId="77777777" w:rsidR="00DD565C" w:rsidRPr="00323988" w:rsidRDefault="00DD565C" w:rsidP="00AB605F">
            <w:pPr>
              <w:spacing w:line="276" w:lineRule="auto"/>
              <w:rPr>
                <w:rFonts w:cstheme="minorHAnsi"/>
              </w:rPr>
            </w:pPr>
          </w:p>
          <w:p w14:paraId="4ADA515D" w14:textId="77777777" w:rsidR="00DD565C" w:rsidRPr="00323988" w:rsidRDefault="00DD565C" w:rsidP="00AB605F">
            <w:pPr>
              <w:spacing w:line="276" w:lineRule="auto"/>
              <w:rPr>
                <w:rFonts w:cstheme="minorHAnsi"/>
              </w:rPr>
            </w:pPr>
          </w:p>
        </w:tc>
      </w:tr>
      <w:tr w:rsidR="00DD565C" w:rsidRPr="00323988" w14:paraId="2F2A67FA" w14:textId="77777777" w:rsidTr="00AB605F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056C503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Sted / Place</w:t>
            </w:r>
          </w:p>
        </w:tc>
        <w:tc>
          <w:tcPr>
            <w:tcW w:w="544" w:type="dxa"/>
          </w:tcPr>
          <w:p w14:paraId="2BD0DE74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6F2E43B" w14:textId="77777777" w:rsidR="00DD565C" w:rsidRPr="00323988" w:rsidRDefault="00DD565C" w:rsidP="00AB605F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Navn og position (blokbogstaver) / </w:t>
            </w:r>
            <w:proofErr w:type="spellStart"/>
            <w:r w:rsidRPr="00323988">
              <w:rPr>
                <w:rFonts w:cstheme="minorHAnsi"/>
              </w:rPr>
              <w:t>Name</w:t>
            </w:r>
            <w:proofErr w:type="spellEnd"/>
            <w:r w:rsidRPr="00323988">
              <w:rPr>
                <w:rFonts w:cstheme="minorHAnsi"/>
              </w:rPr>
              <w:t xml:space="preserve"> and position (</w:t>
            </w:r>
            <w:proofErr w:type="spellStart"/>
            <w:r w:rsidRPr="00323988">
              <w:rPr>
                <w:rFonts w:cstheme="minorHAnsi"/>
              </w:rPr>
              <w:t>block</w:t>
            </w:r>
            <w:proofErr w:type="spellEnd"/>
            <w:r w:rsidRPr="00323988">
              <w:rPr>
                <w:rFonts w:cstheme="minorHAnsi"/>
              </w:rPr>
              <w:t xml:space="preserve"> letters)</w:t>
            </w:r>
          </w:p>
        </w:tc>
      </w:tr>
    </w:tbl>
    <w:p w14:paraId="4A830F7A" w14:textId="77777777" w:rsidR="00DD565C" w:rsidRPr="00323988" w:rsidRDefault="00DD565C" w:rsidP="006E083A">
      <w:pPr>
        <w:rPr>
          <w:rFonts w:eastAsia="Times New Roman" w:cstheme="minorHAnsi"/>
          <w:lang w:eastAsia="da-DK"/>
        </w:rPr>
      </w:pPr>
    </w:p>
    <w:sectPr w:rsidR="00DD565C" w:rsidRPr="0032398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B9E8" w14:textId="77777777" w:rsidR="00FA46D0" w:rsidRDefault="00FA46D0" w:rsidP="005200B3">
      <w:pPr>
        <w:spacing w:after="0" w:line="240" w:lineRule="auto"/>
      </w:pPr>
      <w:r>
        <w:separator/>
      </w:r>
    </w:p>
  </w:endnote>
  <w:endnote w:type="continuationSeparator" w:id="0">
    <w:p w14:paraId="00979E74" w14:textId="77777777" w:rsidR="00FA46D0" w:rsidRDefault="00FA46D0" w:rsidP="005200B3">
      <w:pPr>
        <w:spacing w:after="0" w:line="240" w:lineRule="auto"/>
      </w:pPr>
      <w:r>
        <w:continuationSeparator/>
      </w:r>
    </w:p>
  </w:endnote>
  <w:endnote w:type="continuationNotice" w:id="1">
    <w:p w14:paraId="37485266" w14:textId="77777777" w:rsidR="00FA46D0" w:rsidRDefault="00FA4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Times New Roman"/>
    <w:charset w:val="00"/>
    <w:family w:val="swiss"/>
    <w:pitch w:val="variable"/>
    <w:sig w:usb0="00000007" w:usb1="00000001" w:usb2="00000000" w:usb3="00000000" w:csb0="0000009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14:paraId="0F992827" w14:textId="6E8540EA" w:rsidR="00F35FA8" w:rsidRPr="00F35FA8" w:rsidRDefault="00F35FA8" w:rsidP="00F35FA8">
        <w:pPr>
          <w:pStyle w:val="Sidetal0"/>
          <w:rPr>
            <w:rFonts w:ascii="Verdana Pro Black" w:hAnsi="Verdana Pro Black" w:cstheme="minorHAnsi"/>
            <w:color w:val="000000" w:themeColor="text1"/>
            <w:sz w:val="14"/>
            <w:szCs w:val="14"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2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P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 w:rsidR="00200EBE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OM</w:t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FORMIDLINGSLEGAT</w:t>
        </w:r>
        <w:r w:rsidR="00502A79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,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REV. </w:t>
        </w:r>
        <w:r w:rsidR="00BA19D1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JANUAR 2024</w:t>
        </w:r>
      </w:p>
    </w:sdtContent>
  </w:sdt>
  <w:p w14:paraId="298DC214" w14:textId="77777777" w:rsidR="00F35FA8" w:rsidRDefault="00F35F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8868" w14:textId="77777777" w:rsidR="00FA46D0" w:rsidRDefault="00FA46D0" w:rsidP="005200B3">
      <w:pPr>
        <w:spacing w:after="0" w:line="240" w:lineRule="auto"/>
      </w:pPr>
      <w:r>
        <w:separator/>
      </w:r>
    </w:p>
  </w:footnote>
  <w:footnote w:type="continuationSeparator" w:id="0">
    <w:p w14:paraId="05C9F65A" w14:textId="77777777" w:rsidR="00FA46D0" w:rsidRDefault="00FA46D0" w:rsidP="005200B3">
      <w:pPr>
        <w:spacing w:after="0" w:line="240" w:lineRule="auto"/>
      </w:pPr>
      <w:r>
        <w:continuationSeparator/>
      </w:r>
    </w:p>
  </w:footnote>
  <w:footnote w:type="continuationNotice" w:id="1">
    <w:p w14:paraId="04A81986" w14:textId="77777777" w:rsidR="00FA46D0" w:rsidRDefault="00FA4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1A82" w14:textId="406CC17D" w:rsidR="005200B3" w:rsidRDefault="005200B3" w:rsidP="005200B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722CD" wp14:editId="2BEEFE99">
          <wp:simplePos x="0" y="0"/>
          <wp:positionH relativeFrom="margin">
            <wp:posOffset>28575</wp:posOffset>
          </wp:positionH>
          <wp:positionV relativeFrom="margin">
            <wp:posOffset>-981075</wp:posOffset>
          </wp:positionV>
          <wp:extent cx="1755419" cy="771525"/>
          <wp:effectExtent l="0" t="0" r="0" b="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1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76BADE3" w14:textId="3B4AD226" w:rsidR="005200B3" w:rsidRDefault="005200B3" w:rsidP="005200B3">
    <w:pPr>
      <w:pStyle w:val="Sidehoved"/>
      <w:jc w:val="right"/>
    </w:pPr>
    <w:r>
      <w:tab/>
    </w:r>
  </w:p>
  <w:p w14:paraId="58FAD44D" w14:textId="121E5E85" w:rsidR="005200B3" w:rsidRPr="002129FA" w:rsidRDefault="005200B3" w:rsidP="005200B3">
    <w:pPr>
      <w:pStyle w:val="Sidehoved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</w:t>
    </w:r>
    <w:r>
      <w:rPr>
        <w:rFonts w:ascii="Verdana Pro Black" w:hAnsi="Verdana Pro Black"/>
        <w:sz w:val="14"/>
        <w:szCs w:val="14"/>
      </w:rPr>
      <w:t>FORMIDLINGSLEGATER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14:paraId="29AF6AF6" w14:textId="77777777" w:rsidR="005200B3" w:rsidRDefault="005200B3" w:rsidP="005200B3">
    <w:pPr>
      <w:pStyle w:val="Sidehoved"/>
    </w:pPr>
  </w:p>
  <w:p w14:paraId="57518101" w14:textId="77777777" w:rsidR="005200B3" w:rsidRDefault="005200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5840"/>
    <w:multiLevelType w:val="hybridMultilevel"/>
    <w:tmpl w:val="8B4C8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492516">
    <w:abstractNumId w:val="8"/>
  </w:num>
  <w:num w:numId="2" w16cid:durableId="879516187">
    <w:abstractNumId w:val="7"/>
  </w:num>
  <w:num w:numId="3" w16cid:durableId="681905009">
    <w:abstractNumId w:val="5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4"/>
  </w:num>
  <w:num w:numId="7" w16cid:durableId="1516111896">
    <w:abstractNumId w:val="10"/>
  </w:num>
  <w:num w:numId="8" w16cid:durableId="654845745">
    <w:abstractNumId w:val="0"/>
  </w:num>
  <w:num w:numId="9" w16cid:durableId="975842164">
    <w:abstractNumId w:val="6"/>
  </w:num>
  <w:num w:numId="10" w16cid:durableId="1029723280">
    <w:abstractNumId w:val="9"/>
  </w:num>
  <w:num w:numId="11" w16cid:durableId="13755418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kke Sig Hansen">
    <w15:presenceInfo w15:providerId="AD" w15:userId="S::rsh@cisu.dk::09de7012-74a6-4d14-b980-9953fe2fca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01F51"/>
    <w:rsid w:val="000137E1"/>
    <w:rsid w:val="00020208"/>
    <w:rsid w:val="00026915"/>
    <w:rsid w:val="00037C8A"/>
    <w:rsid w:val="00040EA4"/>
    <w:rsid w:val="00041F23"/>
    <w:rsid w:val="00042384"/>
    <w:rsid w:val="000476F3"/>
    <w:rsid w:val="000529D0"/>
    <w:rsid w:val="0005324C"/>
    <w:rsid w:val="000533FC"/>
    <w:rsid w:val="0005585E"/>
    <w:rsid w:val="0005712B"/>
    <w:rsid w:val="000575E9"/>
    <w:rsid w:val="00060CB8"/>
    <w:rsid w:val="00065067"/>
    <w:rsid w:val="00070BC8"/>
    <w:rsid w:val="00077AF1"/>
    <w:rsid w:val="0008247B"/>
    <w:rsid w:val="00087219"/>
    <w:rsid w:val="00087652"/>
    <w:rsid w:val="000A264B"/>
    <w:rsid w:val="000B2A63"/>
    <w:rsid w:val="000B61BF"/>
    <w:rsid w:val="000D741D"/>
    <w:rsid w:val="000F6689"/>
    <w:rsid w:val="001044D8"/>
    <w:rsid w:val="00116E34"/>
    <w:rsid w:val="001171F8"/>
    <w:rsid w:val="00123A18"/>
    <w:rsid w:val="0013183A"/>
    <w:rsid w:val="00131F52"/>
    <w:rsid w:val="001334FB"/>
    <w:rsid w:val="001453F7"/>
    <w:rsid w:val="00153FE9"/>
    <w:rsid w:val="00157BA5"/>
    <w:rsid w:val="001667D0"/>
    <w:rsid w:val="00177674"/>
    <w:rsid w:val="00182B93"/>
    <w:rsid w:val="001960DF"/>
    <w:rsid w:val="001A4378"/>
    <w:rsid w:val="001A4662"/>
    <w:rsid w:val="001B2163"/>
    <w:rsid w:val="001B2F08"/>
    <w:rsid w:val="001C4F4F"/>
    <w:rsid w:val="001D02EB"/>
    <w:rsid w:val="001D7286"/>
    <w:rsid w:val="001E4486"/>
    <w:rsid w:val="001E5325"/>
    <w:rsid w:val="001E6DC8"/>
    <w:rsid w:val="00200EBE"/>
    <w:rsid w:val="00213DAB"/>
    <w:rsid w:val="00214175"/>
    <w:rsid w:val="00225F45"/>
    <w:rsid w:val="002267EC"/>
    <w:rsid w:val="002300F6"/>
    <w:rsid w:val="002303BC"/>
    <w:rsid w:val="00231006"/>
    <w:rsid w:val="00242DC4"/>
    <w:rsid w:val="00243081"/>
    <w:rsid w:val="002464D2"/>
    <w:rsid w:val="00247077"/>
    <w:rsid w:val="00247260"/>
    <w:rsid w:val="00251955"/>
    <w:rsid w:val="002547A1"/>
    <w:rsid w:val="00264767"/>
    <w:rsid w:val="002655B9"/>
    <w:rsid w:val="00267E25"/>
    <w:rsid w:val="00271697"/>
    <w:rsid w:val="00280028"/>
    <w:rsid w:val="00280A46"/>
    <w:rsid w:val="00291EBE"/>
    <w:rsid w:val="002A33D9"/>
    <w:rsid w:val="002A44F1"/>
    <w:rsid w:val="002B2248"/>
    <w:rsid w:val="002B4BDB"/>
    <w:rsid w:val="002C35FF"/>
    <w:rsid w:val="002C43BA"/>
    <w:rsid w:val="002D5D4E"/>
    <w:rsid w:val="002E39D6"/>
    <w:rsid w:val="002E4FCF"/>
    <w:rsid w:val="002F178E"/>
    <w:rsid w:val="002F4CF4"/>
    <w:rsid w:val="002F6296"/>
    <w:rsid w:val="00301D62"/>
    <w:rsid w:val="00302B89"/>
    <w:rsid w:val="00307A8A"/>
    <w:rsid w:val="00325C25"/>
    <w:rsid w:val="00330916"/>
    <w:rsid w:val="003310C7"/>
    <w:rsid w:val="0033540C"/>
    <w:rsid w:val="003440C3"/>
    <w:rsid w:val="00344C54"/>
    <w:rsid w:val="00346F56"/>
    <w:rsid w:val="00347547"/>
    <w:rsid w:val="00351B3B"/>
    <w:rsid w:val="00352E0E"/>
    <w:rsid w:val="003548AA"/>
    <w:rsid w:val="003559E2"/>
    <w:rsid w:val="00356015"/>
    <w:rsid w:val="00387D88"/>
    <w:rsid w:val="00390EE5"/>
    <w:rsid w:val="003920E1"/>
    <w:rsid w:val="003A2CE8"/>
    <w:rsid w:val="003C0449"/>
    <w:rsid w:val="003D031A"/>
    <w:rsid w:val="003D37DF"/>
    <w:rsid w:val="003D5946"/>
    <w:rsid w:val="003E4B5D"/>
    <w:rsid w:val="003E6093"/>
    <w:rsid w:val="003E7114"/>
    <w:rsid w:val="003F142E"/>
    <w:rsid w:val="003F721B"/>
    <w:rsid w:val="003F7DE7"/>
    <w:rsid w:val="00406C0F"/>
    <w:rsid w:val="00407464"/>
    <w:rsid w:val="0041766A"/>
    <w:rsid w:val="00420C59"/>
    <w:rsid w:val="00425FD5"/>
    <w:rsid w:val="0043344A"/>
    <w:rsid w:val="00437217"/>
    <w:rsid w:val="00440E62"/>
    <w:rsid w:val="00441EC1"/>
    <w:rsid w:val="00454D2F"/>
    <w:rsid w:val="004636E4"/>
    <w:rsid w:val="0046533E"/>
    <w:rsid w:val="0047162C"/>
    <w:rsid w:val="00474309"/>
    <w:rsid w:val="00476B8E"/>
    <w:rsid w:val="00480AAA"/>
    <w:rsid w:val="00494619"/>
    <w:rsid w:val="004972CF"/>
    <w:rsid w:val="004A759A"/>
    <w:rsid w:val="004B6E73"/>
    <w:rsid w:val="004E3E13"/>
    <w:rsid w:val="004F25DA"/>
    <w:rsid w:val="004F54DE"/>
    <w:rsid w:val="005018F8"/>
    <w:rsid w:val="00502A79"/>
    <w:rsid w:val="005034E5"/>
    <w:rsid w:val="00504645"/>
    <w:rsid w:val="0050528F"/>
    <w:rsid w:val="00505F62"/>
    <w:rsid w:val="00506835"/>
    <w:rsid w:val="00506E94"/>
    <w:rsid w:val="005200B3"/>
    <w:rsid w:val="00524605"/>
    <w:rsid w:val="0052676F"/>
    <w:rsid w:val="0053080B"/>
    <w:rsid w:val="005313ED"/>
    <w:rsid w:val="0053530D"/>
    <w:rsid w:val="005526EE"/>
    <w:rsid w:val="005528D5"/>
    <w:rsid w:val="00556134"/>
    <w:rsid w:val="0056404D"/>
    <w:rsid w:val="00567DC8"/>
    <w:rsid w:val="005A3DF4"/>
    <w:rsid w:val="005A63CB"/>
    <w:rsid w:val="005A6EA3"/>
    <w:rsid w:val="005B5FCF"/>
    <w:rsid w:val="005B63B1"/>
    <w:rsid w:val="005F2F64"/>
    <w:rsid w:val="00601C89"/>
    <w:rsid w:val="00614F5D"/>
    <w:rsid w:val="00615F11"/>
    <w:rsid w:val="006163D3"/>
    <w:rsid w:val="00627CDE"/>
    <w:rsid w:val="006370B1"/>
    <w:rsid w:val="00641FDC"/>
    <w:rsid w:val="00643679"/>
    <w:rsid w:val="00646634"/>
    <w:rsid w:val="00651ABA"/>
    <w:rsid w:val="0066798D"/>
    <w:rsid w:val="00693E0F"/>
    <w:rsid w:val="0069545C"/>
    <w:rsid w:val="006B4554"/>
    <w:rsid w:val="006B5A9E"/>
    <w:rsid w:val="006B7003"/>
    <w:rsid w:val="006B7A15"/>
    <w:rsid w:val="006C124C"/>
    <w:rsid w:val="006C4A61"/>
    <w:rsid w:val="006D1D15"/>
    <w:rsid w:val="006D596C"/>
    <w:rsid w:val="006D5ABD"/>
    <w:rsid w:val="006E083A"/>
    <w:rsid w:val="006E0FCB"/>
    <w:rsid w:val="006F0244"/>
    <w:rsid w:val="006F6CD6"/>
    <w:rsid w:val="0070077E"/>
    <w:rsid w:val="00711636"/>
    <w:rsid w:val="00711888"/>
    <w:rsid w:val="00726684"/>
    <w:rsid w:val="00731967"/>
    <w:rsid w:val="00735316"/>
    <w:rsid w:val="00744996"/>
    <w:rsid w:val="00744C92"/>
    <w:rsid w:val="0074593E"/>
    <w:rsid w:val="00746683"/>
    <w:rsid w:val="00752099"/>
    <w:rsid w:val="00752505"/>
    <w:rsid w:val="007557AC"/>
    <w:rsid w:val="007559AB"/>
    <w:rsid w:val="007615EE"/>
    <w:rsid w:val="007679FB"/>
    <w:rsid w:val="0077039A"/>
    <w:rsid w:val="00771598"/>
    <w:rsid w:val="00782896"/>
    <w:rsid w:val="00790C0F"/>
    <w:rsid w:val="00791B10"/>
    <w:rsid w:val="00793193"/>
    <w:rsid w:val="007A29BC"/>
    <w:rsid w:val="007B34CA"/>
    <w:rsid w:val="007B35EA"/>
    <w:rsid w:val="007C4D4A"/>
    <w:rsid w:val="007D0E66"/>
    <w:rsid w:val="007D1A9E"/>
    <w:rsid w:val="007D73E3"/>
    <w:rsid w:val="007D7E6B"/>
    <w:rsid w:val="007E167E"/>
    <w:rsid w:val="007E5BF8"/>
    <w:rsid w:val="007E6DFC"/>
    <w:rsid w:val="007F008C"/>
    <w:rsid w:val="007F1E3F"/>
    <w:rsid w:val="007F1FC2"/>
    <w:rsid w:val="007F513D"/>
    <w:rsid w:val="007F610F"/>
    <w:rsid w:val="008023E8"/>
    <w:rsid w:val="00802BE6"/>
    <w:rsid w:val="00803778"/>
    <w:rsid w:val="00811AB9"/>
    <w:rsid w:val="00823299"/>
    <w:rsid w:val="00825901"/>
    <w:rsid w:val="00836A8C"/>
    <w:rsid w:val="00836CCE"/>
    <w:rsid w:val="00840EB3"/>
    <w:rsid w:val="00844248"/>
    <w:rsid w:val="0086201A"/>
    <w:rsid w:val="008633B0"/>
    <w:rsid w:val="0087300E"/>
    <w:rsid w:val="00883A0D"/>
    <w:rsid w:val="00886DBB"/>
    <w:rsid w:val="00892A54"/>
    <w:rsid w:val="008963B4"/>
    <w:rsid w:val="008B31F8"/>
    <w:rsid w:val="008C0A08"/>
    <w:rsid w:val="008D187D"/>
    <w:rsid w:val="008E2FC6"/>
    <w:rsid w:val="008F0816"/>
    <w:rsid w:val="008F56DD"/>
    <w:rsid w:val="008F7F24"/>
    <w:rsid w:val="00904A99"/>
    <w:rsid w:val="0091214D"/>
    <w:rsid w:val="00920E1F"/>
    <w:rsid w:val="00923FF2"/>
    <w:rsid w:val="00925D32"/>
    <w:rsid w:val="0092697C"/>
    <w:rsid w:val="009273D8"/>
    <w:rsid w:val="00936BE1"/>
    <w:rsid w:val="00956BDE"/>
    <w:rsid w:val="00961F0F"/>
    <w:rsid w:val="0096589A"/>
    <w:rsid w:val="00967B9D"/>
    <w:rsid w:val="00982DF6"/>
    <w:rsid w:val="009831B6"/>
    <w:rsid w:val="009A613E"/>
    <w:rsid w:val="009A6EE1"/>
    <w:rsid w:val="009B78B1"/>
    <w:rsid w:val="009C1594"/>
    <w:rsid w:val="009C1718"/>
    <w:rsid w:val="009C3132"/>
    <w:rsid w:val="009D40CD"/>
    <w:rsid w:val="009D58C8"/>
    <w:rsid w:val="009D765B"/>
    <w:rsid w:val="009E0758"/>
    <w:rsid w:val="009F7F4D"/>
    <w:rsid w:val="00A03B66"/>
    <w:rsid w:val="00A06283"/>
    <w:rsid w:val="00A07539"/>
    <w:rsid w:val="00A24C12"/>
    <w:rsid w:val="00A26661"/>
    <w:rsid w:val="00A50208"/>
    <w:rsid w:val="00A6738A"/>
    <w:rsid w:val="00A8023E"/>
    <w:rsid w:val="00A82B27"/>
    <w:rsid w:val="00A85342"/>
    <w:rsid w:val="00A8707D"/>
    <w:rsid w:val="00A934CC"/>
    <w:rsid w:val="00A95902"/>
    <w:rsid w:val="00AA471D"/>
    <w:rsid w:val="00AA50CA"/>
    <w:rsid w:val="00AB3D76"/>
    <w:rsid w:val="00AB531B"/>
    <w:rsid w:val="00AC3DBB"/>
    <w:rsid w:val="00AE012F"/>
    <w:rsid w:val="00AF43C4"/>
    <w:rsid w:val="00B01171"/>
    <w:rsid w:val="00B113BF"/>
    <w:rsid w:val="00B20613"/>
    <w:rsid w:val="00B21229"/>
    <w:rsid w:val="00B25B65"/>
    <w:rsid w:val="00B41F5C"/>
    <w:rsid w:val="00B43996"/>
    <w:rsid w:val="00B50A92"/>
    <w:rsid w:val="00B57B73"/>
    <w:rsid w:val="00B6518F"/>
    <w:rsid w:val="00B737ED"/>
    <w:rsid w:val="00B766E3"/>
    <w:rsid w:val="00B8043F"/>
    <w:rsid w:val="00BA19D1"/>
    <w:rsid w:val="00BB10E8"/>
    <w:rsid w:val="00BB1482"/>
    <w:rsid w:val="00BB4ADA"/>
    <w:rsid w:val="00BB69AE"/>
    <w:rsid w:val="00BC290E"/>
    <w:rsid w:val="00BD19F8"/>
    <w:rsid w:val="00BD289E"/>
    <w:rsid w:val="00BD644E"/>
    <w:rsid w:val="00BE0EB5"/>
    <w:rsid w:val="00BE14FF"/>
    <w:rsid w:val="00BE1EAC"/>
    <w:rsid w:val="00BF03A2"/>
    <w:rsid w:val="00BF1AC9"/>
    <w:rsid w:val="00BF494E"/>
    <w:rsid w:val="00BF5343"/>
    <w:rsid w:val="00BF7F85"/>
    <w:rsid w:val="00C0238E"/>
    <w:rsid w:val="00C12ECF"/>
    <w:rsid w:val="00C14561"/>
    <w:rsid w:val="00C156C3"/>
    <w:rsid w:val="00C266BA"/>
    <w:rsid w:val="00C27C1A"/>
    <w:rsid w:val="00C321D4"/>
    <w:rsid w:val="00C44229"/>
    <w:rsid w:val="00C47430"/>
    <w:rsid w:val="00C646CB"/>
    <w:rsid w:val="00C651F2"/>
    <w:rsid w:val="00C65305"/>
    <w:rsid w:val="00C71A64"/>
    <w:rsid w:val="00C8163E"/>
    <w:rsid w:val="00C871D8"/>
    <w:rsid w:val="00C938A9"/>
    <w:rsid w:val="00CA4612"/>
    <w:rsid w:val="00CA6447"/>
    <w:rsid w:val="00CA7313"/>
    <w:rsid w:val="00CB3D28"/>
    <w:rsid w:val="00CB6B20"/>
    <w:rsid w:val="00CC22A8"/>
    <w:rsid w:val="00CC7DCF"/>
    <w:rsid w:val="00CD5410"/>
    <w:rsid w:val="00CD5CD2"/>
    <w:rsid w:val="00CE09FC"/>
    <w:rsid w:val="00CE23E7"/>
    <w:rsid w:val="00CE7EDF"/>
    <w:rsid w:val="00CF6975"/>
    <w:rsid w:val="00CF6F33"/>
    <w:rsid w:val="00CF7B61"/>
    <w:rsid w:val="00D207D3"/>
    <w:rsid w:val="00D20CE1"/>
    <w:rsid w:val="00D2342F"/>
    <w:rsid w:val="00D26753"/>
    <w:rsid w:val="00D31DFB"/>
    <w:rsid w:val="00D3453F"/>
    <w:rsid w:val="00D41EDA"/>
    <w:rsid w:val="00D54FE0"/>
    <w:rsid w:val="00D575AE"/>
    <w:rsid w:val="00D57A9F"/>
    <w:rsid w:val="00D6149F"/>
    <w:rsid w:val="00D855B9"/>
    <w:rsid w:val="00D86175"/>
    <w:rsid w:val="00D872CF"/>
    <w:rsid w:val="00D91EED"/>
    <w:rsid w:val="00D949E2"/>
    <w:rsid w:val="00DA473B"/>
    <w:rsid w:val="00DB3683"/>
    <w:rsid w:val="00DB398E"/>
    <w:rsid w:val="00DB5F97"/>
    <w:rsid w:val="00DC5CC4"/>
    <w:rsid w:val="00DC6B7E"/>
    <w:rsid w:val="00DC7765"/>
    <w:rsid w:val="00DD3F18"/>
    <w:rsid w:val="00DD4254"/>
    <w:rsid w:val="00DD5059"/>
    <w:rsid w:val="00DD565C"/>
    <w:rsid w:val="00DE7001"/>
    <w:rsid w:val="00E0235F"/>
    <w:rsid w:val="00E03A6E"/>
    <w:rsid w:val="00E062BC"/>
    <w:rsid w:val="00E078B6"/>
    <w:rsid w:val="00E1400B"/>
    <w:rsid w:val="00E148F7"/>
    <w:rsid w:val="00E17377"/>
    <w:rsid w:val="00E2492B"/>
    <w:rsid w:val="00E33D3C"/>
    <w:rsid w:val="00E43A8A"/>
    <w:rsid w:val="00E45D74"/>
    <w:rsid w:val="00E46CCE"/>
    <w:rsid w:val="00E47E36"/>
    <w:rsid w:val="00E52B24"/>
    <w:rsid w:val="00E52FE3"/>
    <w:rsid w:val="00E5631B"/>
    <w:rsid w:val="00E60C4D"/>
    <w:rsid w:val="00E6385C"/>
    <w:rsid w:val="00E6599E"/>
    <w:rsid w:val="00E71DD7"/>
    <w:rsid w:val="00E95ECC"/>
    <w:rsid w:val="00EA37B8"/>
    <w:rsid w:val="00EA4575"/>
    <w:rsid w:val="00EC4037"/>
    <w:rsid w:val="00EE0F46"/>
    <w:rsid w:val="00EE1193"/>
    <w:rsid w:val="00EE2B20"/>
    <w:rsid w:val="00EE7CE4"/>
    <w:rsid w:val="00EF2411"/>
    <w:rsid w:val="00EF3688"/>
    <w:rsid w:val="00EF6000"/>
    <w:rsid w:val="00F0345F"/>
    <w:rsid w:val="00F05003"/>
    <w:rsid w:val="00F11985"/>
    <w:rsid w:val="00F150B9"/>
    <w:rsid w:val="00F16E82"/>
    <w:rsid w:val="00F17295"/>
    <w:rsid w:val="00F2128B"/>
    <w:rsid w:val="00F2761A"/>
    <w:rsid w:val="00F35FA8"/>
    <w:rsid w:val="00F67E61"/>
    <w:rsid w:val="00F720A2"/>
    <w:rsid w:val="00F7257B"/>
    <w:rsid w:val="00F72D62"/>
    <w:rsid w:val="00F76C4D"/>
    <w:rsid w:val="00F8348E"/>
    <w:rsid w:val="00F84BD0"/>
    <w:rsid w:val="00F8500F"/>
    <w:rsid w:val="00F93517"/>
    <w:rsid w:val="00F96F34"/>
    <w:rsid w:val="00FA1D3F"/>
    <w:rsid w:val="00FA46D0"/>
    <w:rsid w:val="00FA5EAE"/>
    <w:rsid w:val="00FA7609"/>
    <w:rsid w:val="00FB2D9B"/>
    <w:rsid w:val="00FB4F5F"/>
    <w:rsid w:val="00FB5833"/>
    <w:rsid w:val="00FC25C3"/>
    <w:rsid w:val="00FC6265"/>
    <w:rsid w:val="00FC7D5C"/>
    <w:rsid w:val="00FD0BD5"/>
    <w:rsid w:val="00FD17BC"/>
    <w:rsid w:val="00FD6281"/>
    <w:rsid w:val="00FE0E60"/>
    <w:rsid w:val="00FE262E"/>
    <w:rsid w:val="00FE6153"/>
    <w:rsid w:val="00FE7309"/>
    <w:rsid w:val="00FF24C8"/>
    <w:rsid w:val="00FF6B00"/>
    <w:rsid w:val="030B8B34"/>
    <w:rsid w:val="0631653A"/>
    <w:rsid w:val="0B0CF5B9"/>
    <w:rsid w:val="1530A495"/>
    <w:rsid w:val="15545D89"/>
    <w:rsid w:val="17F8D73D"/>
    <w:rsid w:val="188BFE4B"/>
    <w:rsid w:val="1D91651E"/>
    <w:rsid w:val="1FFD166B"/>
    <w:rsid w:val="25A3349E"/>
    <w:rsid w:val="29F4E21F"/>
    <w:rsid w:val="2DFB2AF8"/>
    <w:rsid w:val="3B385B06"/>
    <w:rsid w:val="48E7CE74"/>
    <w:rsid w:val="49CCE646"/>
    <w:rsid w:val="4B4672CF"/>
    <w:rsid w:val="50F4FAEF"/>
    <w:rsid w:val="532D70D7"/>
    <w:rsid w:val="5723303A"/>
    <w:rsid w:val="58C49041"/>
    <w:rsid w:val="5FB8DDB4"/>
    <w:rsid w:val="612CE62A"/>
    <w:rsid w:val="61484E13"/>
    <w:rsid w:val="64AA3E66"/>
    <w:rsid w:val="66B05241"/>
    <w:rsid w:val="6873EA8D"/>
    <w:rsid w:val="6C5B8643"/>
    <w:rsid w:val="722A75E8"/>
    <w:rsid w:val="747FA2E4"/>
    <w:rsid w:val="775C9619"/>
    <w:rsid w:val="7E1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F891"/>
  <w15:chartTrackingRefBased/>
  <w15:docId w15:val="{4B06C180-F8E1-46C0-A8F3-9607B16A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DE"/>
  </w:style>
  <w:style w:type="paragraph" w:styleId="Overskrift1">
    <w:name w:val="heading 1"/>
    <w:basedOn w:val="Normal"/>
    <w:next w:val="Normal"/>
    <w:link w:val="Overskrift1Tegn"/>
    <w:uiPriority w:val="9"/>
    <w:qFormat/>
    <w:rsid w:val="00BD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2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link w:val="ListeafsnitTegn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23E7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459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6CCE"/>
    <w:rPr>
      <w:b/>
      <w:bCs/>
      <w:sz w:val="20"/>
      <w:szCs w:val="20"/>
    </w:rPr>
  </w:style>
  <w:style w:type="paragraph" w:styleId="Ingenafstand">
    <w:name w:val="No Spacing"/>
    <w:uiPriority w:val="1"/>
    <w:qFormat/>
    <w:rsid w:val="00F8348E"/>
    <w:pPr>
      <w:spacing w:after="0" w:line="240" w:lineRule="auto"/>
    </w:pPr>
  </w:style>
  <w:style w:type="paragraph" w:customStyle="1" w:styleId="CISUansgningstekst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Korrektur">
    <w:name w:val="Revision"/>
    <w:hidden/>
    <w:uiPriority w:val="99"/>
    <w:semiHidden/>
    <w:rsid w:val="001960D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13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13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3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37E1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21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2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00B3"/>
  </w:style>
  <w:style w:type="paragraph" w:styleId="Sidefod">
    <w:name w:val="footer"/>
    <w:basedOn w:val="Normal"/>
    <w:link w:val="SidefodTegn"/>
    <w:uiPriority w:val="99"/>
    <w:unhideWhenUsed/>
    <w:rsid w:val="0052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00B3"/>
  </w:style>
  <w:style w:type="character" w:styleId="Hyperlink">
    <w:name w:val="Hyperlink"/>
    <w:basedOn w:val="Standardskrifttypeiafsnit"/>
    <w:uiPriority w:val="99"/>
    <w:unhideWhenUsed/>
    <w:rsid w:val="008963B4"/>
    <w:rPr>
      <w:color w:val="9CC2E5" w:themeColor="accent5" w:themeTint="99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F35FA8"/>
  </w:style>
  <w:style w:type="paragraph" w:customStyle="1" w:styleId="Sidetal0">
    <w:name w:val="Sidetal ++"/>
    <w:basedOn w:val="Normal"/>
    <w:uiPriority w:val="99"/>
    <w:rsid w:val="00F35FA8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character" w:customStyle="1" w:styleId="A1">
    <w:name w:val="A1"/>
    <w:uiPriority w:val="99"/>
    <w:rsid w:val="00D41EDA"/>
    <w:rPr>
      <w:rFonts w:cs="Noto Sans"/>
      <w:color w:val="000000"/>
      <w:sz w:val="18"/>
      <w:szCs w:val="18"/>
    </w:rPr>
  </w:style>
  <w:style w:type="paragraph" w:customStyle="1" w:styleId="Default">
    <w:name w:val="Default"/>
    <w:rsid w:val="00D31DF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character" w:customStyle="1" w:styleId="A8">
    <w:name w:val="A8"/>
    <w:uiPriority w:val="99"/>
    <w:rsid w:val="00D31DFB"/>
    <w:rPr>
      <w:rFonts w:cs="Noto Sans"/>
      <w:color w:val="000000"/>
      <w:sz w:val="18"/>
      <w:szCs w:val="18"/>
    </w:rPr>
  </w:style>
  <w:style w:type="character" w:customStyle="1" w:styleId="cf01">
    <w:name w:val="cf01"/>
    <w:basedOn w:val="Standardskrifttypeiafsnit"/>
    <w:rsid w:val="00BB69A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  <UserInfo>
        <DisplayName>Marie Kirketerp Frandsen</DisplayName>
        <AccountId>59</AccountId>
        <AccountType/>
      </UserInfo>
      <UserInfo>
        <DisplayName>Camilla Bøgelund</DisplayName>
        <AccountId>24</AccountId>
        <AccountType/>
      </UserInfo>
      <UserInfo>
        <DisplayName>Rikke Sig Hansen</DisplayName>
        <AccountId>44</AccountId>
        <AccountType/>
      </UserInfo>
      <UserInfo>
        <DisplayName>Amalie Palle Petersen</DisplayName>
        <AccountId>51</AccountId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27E37-9C84-4BBF-B1A8-2411764E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Camilla Bøgelund</cp:lastModifiedBy>
  <cp:revision>2</cp:revision>
  <dcterms:created xsi:type="dcterms:W3CDTF">2024-01-05T12:45:00Z</dcterms:created>
  <dcterms:modified xsi:type="dcterms:W3CDTF">2024-01-05T12:45:00Z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